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65E" w:rsidRDefault="003B26A0" w:rsidP="00CE765E">
      <w:pPr>
        <w:rPr>
          <w:rFonts w:ascii="Arial" w:hAnsi="Arial" w:cs="Arial"/>
          <w:sz w:val="72"/>
          <w:szCs w:val="72"/>
        </w:rPr>
      </w:pPr>
      <w:r>
        <w:rPr>
          <w:rFonts w:ascii="Code 128 Notext" w:hAnsi="Code 128 Notext" w:cs="Arial" w:hint="eastAsia"/>
          <w:noProof/>
          <w:sz w:val="72"/>
          <w:szCs w:val="72"/>
        </w:rPr>
        <w:drawing>
          <wp:inline distT="0" distB="0" distL="0" distR="0">
            <wp:extent cx="3253740" cy="306705"/>
            <wp:effectExtent l="0" t="0" r="0" b="0"/>
            <wp:docPr id="100001" name="KOD.KOD_EVC_BA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8103217" name="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3740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62F" w:rsidRPr="008E2E34" w:rsidRDefault="001D78CF" w:rsidP="007A662F">
      <w:pPr>
        <w:pStyle w:val="Bezmezer"/>
        <w:rPr>
          <w:rFonts w:ascii="Arial" w:hAnsi="Arial" w:cs="Arial"/>
          <w:sz w:val="18"/>
          <w:szCs w:val="18"/>
        </w:rPr>
      </w:pPr>
      <w:fldSimple w:instr=" DOCPROPERTY  KOD.KOD_EVC  \* MERGEFORMAT ">
        <w:r w:rsidR="00D066F0">
          <w:rPr>
            <w:rFonts w:ascii="Arial" w:hAnsi="Arial" w:cs="Arial"/>
            <w:sz w:val="18"/>
            <w:szCs w:val="18"/>
          </w:rPr>
          <w:t>452/SKL/2020-SKLM</w:t>
        </w:r>
      </w:fldSimple>
      <w:r w:rsidR="003B26A0" w:rsidRPr="008E2E34">
        <w:rPr>
          <w:rFonts w:ascii="Arial" w:hAnsi="Arial" w:cs="Arial"/>
          <w:sz w:val="18"/>
          <w:szCs w:val="18"/>
        </w:rPr>
        <w:t xml:space="preserve"> </w:t>
      </w:r>
    </w:p>
    <w:p w:rsidR="00D45E56" w:rsidRPr="008E2E34" w:rsidRDefault="003B26A0" w:rsidP="007A662F">
      <w:pPr>
        <w:pStyle w:val="Bezmezer"/>
        <w:rPr>
          <w:rFonts w:ascii="Arial" w:hAnsi="Arial" w:cs="Arial"/>
          <w:sz w:val="18"/>
          <w:szCs w:val="18"/>
        </w:rPr>
      </w:pPr>
      <w:proofErr w:type="spellStart"/>
      <w:r w:rsidRPr="008E2E34">
        <w:rPr>
          <w:rFonts w:ascii="Arial" w:hAnsi="Arial" w:cs="Arial"/>
          <w:sz w:val="18"/>
          <w:szCs w:val="18"/>
        </w:rPr>
        <w:t>Čj</w:t>
      </w:r>
      <w:proofErr w:type="spellEnd"/>
      <w:r w:rsidRPr="008E2E34">
        <w:rPr>
          <w:rFonts w:ascii="Arial" w:hAnsi="Arial" w:cs="Arial"/>
          <w:sz w:val="18"/>
          <w:szCs w:val="18"/>
        </w:rPr>
        <w:t xml:space="preserve">.: </w:t>
      </w:r>
      <w:fldSimple w:instr=" DOCPROPERTY  KOD.KOD_CJ  \* MERGEFORMAT ">
        <w:r w:rsidR="00D066F0">
          <w:rPr>
            <w:rFonts w:ascii="Arial" w:hAnsi="Arial" w:cs="Arial"/>
            <w:sz w:val="18"/>
            <w:szCs w:val="18"/>
          </w:rPr>
          <w:t>UZSVM/SKL/353/2020-SKLM</w:t>
        </w:r>
      </w:fldSimple>
    </w:p>
    <w:p w:rsidR="00A10BA7" w:rsidRDefault="00A10BA7" w:rsidP="00553BDC">
      <w:pPr>
        <w:jc w:val="both"/>
        <w:rPr>
          <w:rFonts w:ascii="Arial" w:hAnsi="Arial" w:cs="Arial"/>
          <w:b/>
        </w:rPr>
      </w:pPr>
    </w:p>
    <w:p w:rsidR="00553BDC" w:rsidRPr="00AA5A25" w:rsidRDefault="003B26A0" w:rsidP="00553BDC">
      <w:pPr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Ú</w:t>
      </w:r>
      <w:r w:rsidRPr="00AA5A25">
        <w:rPr>
          <w:rFonts w:ascii="Arial" w:hAnsi="Arial" w:cs="Arial"/>
          <w:b/>
        </w:rPr>
        <w:t>řad pro zastupování státu ve věcech majetkových</w:t>
      </w:r>
    </w:p>
    <w:p w:rsidR="00553BDC" w:rsidRPr="00EF2C96" w:rsidRDefault="003B26A0" w:rsidP="00553BDC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  <w:r w:rsidRPr="00EF2C96">
        <w:rPr>
          <w:rFonts w:ascii="Arial" w:hAnsi="Arial" w:cs="Arial"/>
          <w:sz w:val="22"/>
          <w:szCs w:val="20"/>
        </w:rPr>
        <w:t>Územní pracoviště Střední Čechy/Odloučené pracoviště Kladno</w:t>
      </w:r>
    </w:p>
    <w:p w:rsidR="00553BDC" w:rsidRPr="00AA5A25" w:rsidRDefault="00553BDC" w:rsidP="00553BDC">
      <w:pPr>
        <w:rPr>
          <w:rFonts w:ascii="Arial" w:hAnsi="Arial" w:cs="Arial"/>
          <w:b/>
          <w:sz w:val="22"/>
          <w:szCs w:val="22"/>
        </w:rPr>
      </w:pPr>
    </w:p>
    <w:p w:rsidR="00553BDC" w:rsidRDefault="00553BDC" w:rsidP="00553BDC">
      <w:pPr>
        <w:rPr>
          <w:rFonts w:ascii="Arial" w:hAnsi="Arial" w:cs="Arial"/>
          <w:b/>
          <w:sz w:val="22"/>
          <w:szCs w:val="22"/>
        </w:rPr>
      </w:pPr>
    </w:p>
    <w:p w:rsidR="00553BDC" w:rsidRPr="00AA5A25" w:rsidRDefault="00553BDC" w:rsidP="00553BDC">
      <w:pPr>
        <w:rPr>
          <w:rFonts w:ascii="Arial" w:hAnsi="Arial" w:cs="Arial"/>
          <w:b/>
          <w:sz w:val="22"/>
          <w:szCs w:val="22"/>
        </w:rPr>
      </w:pPr>
    </w:p>
    <w:p w:rsidR="00553BDC" w:rsidRPr="006D3B20" w:rsidRDefault="003B26A0" w:rsidP="00553BDC">
      <w:pPr>
        <w:jc w:val="center"/>
        <w:rPr>
          <w:rFonts w:ascii="Arial" w:hAnsi="Arial" w:cs="Arial"/>
          <w:b/>
        </w:rPr>
      </w:pPr>
      <w:r w:rsidRPr="006D3B20">
        <w:rPr>
          <w:rFonts w:ascii="Arial" w:hAnsi="Arial" w:cs="Arial"/>
          <w:b/>
        </w:rPr>
        <w:t>Oznámení o výběrovém řízení s aukcí</w:t>
      </w:r>
    </w:p>
    <w:p w:rsidR="00553BDC" w:rsidRPr="006D3B20" w:rsidRDefault="00553BDC" w:rsidP="00553BDC">
      <w:pPr>
        <w:rPr>
          <w:rFonts w:ascii="Arial" w:hAnsi="Arial" w:cs="Arial"/>
          <w:b/>
          <w:bCs/>
          <w:sz w:val="12"/>
          <w:szCs w:val="12"/>
        </w:rPr>
      </w:pPr>
    </w:p>
    <w:p w:rsidR="00553BDC" w:rsidRPr="006D3B20" w:rsidRDefault="003B26A0" w:rsidP="00553BD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D3B20">
        <w:rPr>
          <w:rFonts w:ascii="Arial" w:hAnsi="Arial" w:cs="Arial"/>
          <w:b/>
          <w:bCs/>
          <w:sz w:val="22"/>
          <w:szCs w:val="22"/>
        </w:rPr>
        <w:t>čís. SKL/0</w:t>
      </w:r>
      <w:r>
        <w:rPr>
          <w:rFonts w:ascii="Arial" w:hAnsi="Arial" w:cs="Arial"/>
          <w:b/>
          <w:bCs/>
          <w:sz w:val="22"/>
          <w:szCs w:val="22"/>
        </w:rPr>
        <w:t>04</w:t>
      </w:r>
      <w:r w:rsidRPr="006D3B20">
        <w:rPr>
          <w:rFonts w:ascii="Arial" w:hAnsi="Arial" w:cs="Arial"/>
          <w:b/>
          <w:bCs/>
          <w:sz w:val="22"/>
          <w:szCs w:val="22"/>
        </w:rPr>
        <w:t>/20</w:t>
      </w:r>
      <w:r>
        <w:rPr>
          <w:rFonts w:ascii="Arial" w:hAnsi="Arial" w:cs="Arial"/>
          <w:b/>
          <w:bCs/>
          <w:sz w:val="22"/>
          <w:szCs w:val="22"/>
        </w:rPr>
        <w:t>20</w:t>
      </w:r>
      <w:r w:rsidRPr="006D3B20">
        <w:rPr>
          <w:rFonts w:ascii="Arial" w:hAnsi="Arial" w:cs="Arial"/>
          <w:b/>
          <w:bCs/>
          <w:sz w:val="22"/>
          <w:szCs w:val="22"/>
        </w:rPr>
        <w:t xml:space="preserve"> a jeho podmínkách</w:t>
      </w:r>
    </w:p>
    <w:p w:rsidR="00553BDC" w:rsidRPr="00AA5A25" w:rsidRDefault="00553BDC" w:rsidP="00553BDC">
      <w:pPr>
        <w:rPr>
          <w:rFonts w:ascii="Arial" w:hAnsi="Arial" w:cs="Arial"/>
          <w:b/>
          <w:bCs/>
          <w:sz w:val="22"/>
          <w:szCs w:val="22"/>
        </w:rPr>
      </w:pPr>
    </w:p>
    <w:p w:rsidR="00553BDC" w:rsidRPr="006D3B20" w:rsidRDefault="003B26A0" w:rsidP="00553BDC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3B20">
        <w:rPr>
          <w:rFonts w:ascii="Arial" w:hAnsi="Arial" w:cs="Arial"/>
          <w:b/>
          <w:sz w:val="22"/>
          <w:szCs w:val="22"/>
        </w:rPr>
        <w:t xml:space="preserve">na zjištění zájemce o koupi nemovitého majetku v katastrálním území </w:t>
      </w:r>
      <w:r w:rsidRPr="00984A66">
        <w:rPr>
          <w:rFonts w:ascii="Arial" w:hAnsi="Arial" w:cs="Arial"/>
          <w:b/>
          <w:sz w:val="22"/>
          <w:szCs w:val="22"/>
        </w:rPr>
        <w:t>Hořešovičky.</w:t>
      </w:r>
    </w:p>
    <w:p w:rsidR="00553BDC" w:rsidRDefault="00553BDC" w:rsidP="00553BDC">
      <w:pPr>
        <w:jc w:val="both"/>
        <w:rPr>
          <w:rFonts w:ascii="Arial" w:hAnsi="Arial" w:cs="Arial"/>
          <w:sz w:val="22"/>
          <w:szCs w:val="22"/>
        </w:rPr>
      </w:pPr>
    </w:p>
    <w:p w:rsidR="00553BDC" w:rsidRDefault="003B26A0" w:rsidP="00553BDC">
      <w:pPr>
        <w:jc w:val="both"/>
        <w:rPr>
          <w:rFonts w:ascii="Arial" w:hAnsi="Arial" w:cs="Arial"/>
          <w:sz w:val="22"/>
          <w:szCs w:val="22"/>
        </w:rPr>
      </w:pPr>
      <w:r w:rsidRPr="00AA5A25">
        <w:rPr>
          <w:rFonts w:ascii="Arial" w:hAnsi="Arial" w:cs="Arial"/>
          <w:sz w:val="22"/>
          <w:szCs w:val="22"/>
        </w:rPr>
        <w:t xml:space="preserve">Úřad pro zastupování státu ve věcech majetkových (dále jen „Úřad“), jemuž podle § 9 zákona </w:t>
      </w:r>
      <w:r w:rsidRPr="00AA5A25">
        <w:rPr>
          <w:rFonts w:ascii="Arial" w:hAnsi="Arial" w:cs="Arial"/>
          <w:sz w:val="22"/>
          <w:szCs w:val="22"/>
        </w:rPr>
        <w:t>č. 219/2000 Sb., o majetku České republiky a jejím vystupování v právních vztazích, ve znění pozdějších předpisů (dále jen „ZMS“), přísluší hospodařit s níže uvedeným majetkem, podle ustanovení § 21 a násl. vyhlášky č. 62/2001 Sb., o hospodaření organizačn</w:t>
      </w:r>
      <w:r w:rsidRPr="00AA5A25">
        <w:rPr>
          <w:rFonts w:ascii="Arial" w:hAnsi="Arial" w:cs="Arial"/>
          <w:sz w:val="22"/>
          <w:szCs w:val="22"/>
        </w:rPr>
        <w:t>ích složek státu         a státních organizací s majetkem státu, ve znění pozdějších předpisů, po splnění všech zákonných podmínek,</w:t>
      </w:r>
    </w:p>
    <w:p w:rsidR="00553BDC" w:rsidRPr="00AA5A25" w:rsidRDefault="00553BDC" w:rsidP="00553BDC">
      <w:pPr>
        <w:jc w:val="both"/>
        <w:rPr>
          <w:rFonts w:ascii="Arial" w:hAnsi="Arial" w:cs="Arial"/>
          <w:sz w:val="22"/>
          <w:szCs w:val="22"/>
        </w:rPr>
      </w:pPr>
    </w:p>
    <w:p w:rsidR="00553BDC" w:rsidRDefault="003B26A0" w:rsidP="00553BDC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AA5A25">
        <w:rPr>
          <w:rFonts w:ascii="Arial" w:hAnsi="Arial" w:cs="Arial"/>
          <w:b/>
          <w:bCs/>
          <w:sz w:val="22"/>
          <w:szCs w:val="22"/>
        </w:rPr>
        <w:t xml:space="preserve">vyhlašuje dne </w:t>
      </w:r>
      <w:r>
        <w:rPr>
          <w:rFonts w:ascii="Arial" w:hAnsi="Arial" w:cs="Arial"/>
          <w:b/>
          <w:bCs/>
          <w:sz w:val="22"/>
          <w:szCs w:val="22"/>
        </w:rPr>
        <w:t>17</w:t>
      </w:r>
      <w:r w:rsidRPr="00AA5A25">
        <w:rPr>
          <w:rFonts w:ascii="Arial" w:hAnsi="Arial" w:cs="Arial"/>
          <w:b/>
          <w:bCs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sz w:val="22"/>
          <w:szCs w:val="22"/>
        </w:rPr>
        <w:t>února</w:t>
      </w:r>
      <w:r w:rsidRPr="00AA5A25">
        <w:rPr>
          <w:rFonts w:ascii="Arial" w:hAnsi="Arial" w:cs="Arial"/>
          <w:b/>
          <w:bCs/>
          <w:sz w:val="22"/>
          <w:szCs w:val="22"/>
        </w:rPr>
        <w:t xml:space="preserve"> 20</w:t>
      </w:r>
      <w:r>
        <w:rPr>
          <w:rFonts w:ascii="Arial" w:hAnsi="Arial" w:cs="Arial"/>
          <w:b/>
          <w:bCs/>
          <w:sz w:val="22"/>
          <w:szCs w:val="22"/>
        </w:rPr>
        <w:t>20</w:t>
      </w:r>
    </w:p>
    <w:p w:rsidR="00553BDC" w:rsidRPr="00AA5A25" w:rsidRDefault="00553BDC" w:rsidP="00553BDC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553BDC" w:rsidRPr="00AA5A25" w:rsidRDefault="003B26A0" w:rsidP="00553BDC">
      <w:pPr>
        <w:jc w:val="center"/>
        <w:rPr>
          <w:rFonts w:ascii="Arial" w:hAnsi="Arial" w:cs="Arial"/>
          <w:sz w:val="22"/>
          <w:szCs w:val="22"/>
        </w:rPr>
      </w:pPr>
      <w:r w:rsidRPr="00AA5A25">
        <w:rPr>
          <w:rFonts w:ascii="Arial" w:hAnsi="Arial" w:cs="Arial"/>
          <w:sz w:val="22"/>
          <w:szCs w:val="22"/>
        </w:rPr>
        <w:t>výběrové řízení s aukcí (dále též „VŘ“) na prodej dále uvedeného majetku ve vlastnictví České</w:t>
      </w:r>
      <w:r w:rsidRPr="00AA5A25">
        <w:rPr>
          <w:rFonts w:ascii="Arial" w:hAnsi="Arial" w:cs="Arial"/>
          <w:sz w:val="22"/>
          <w:szCs w:val="22"/>
        </w:rPr>
        <w:t xml:space="preserve"> republiky (dále jen „prodávaný majetek“).</w:t>
      </w:r>
    </w:p>
    <w:p w:rsidR="00553BDC" w:rsidRPr="00AA5A25" w:rsidRDefault="00553BDC" w:rsidP="00553BDC">
      <w:pPr>
        <w:jc w:val="both"/>
        <w:rPr>
          <w:rFonts w:ascii="Arial" w:hAnsi="Arial" w:cs="Arial"/>
          <w:sz w:val="22"/>
          <w:szCs w:val="22"/>
        </w:rPr>
      </w:pPr>
    </w:p>
    <w:p w:rsidR="00553BDC" w:rsidRPr="00AA5A25" w:rsidRDefault="003B26A0" w:rsidP="00553BD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A5A25">
        <w:rPr>
          <w:rFonts w:ascii="Arial" w:hAnsi="Arial" w:cs="Arial"/>
          <w:b/>
          <w:bCs/>
          <w:sz w:val="22"/>
          <w:szCs w:val="22"/>
        </w:rPr>
        <w:t>I.</w:t>
      </w:r>
    </w:p>
    <w:p w:rsidR="00553BDC" w:rsidRPr="00AA5A25" w:rsidRDefault="003B26A0" w:rsidP="00553BD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A5A25">
        <w:rPr>
          <w:rFonts w:ascii="Arial" w:hAnsi="Arial" w:cs="Arial"/>
          <w:b/>
          <w:bCs/>
          <w:sz w:val="22"/>
          <w:szCs w:val="22"/>
        </w:rPr>
        <w:t>Prodávaný majetek</w:t>
      </w:r>
    </w:p>
    <w:p w:rsidR="00553BDC" w:rsidRPr="00AA5A25" w:rsidRDefault="00553BDC" w:rsidP="00553BDC">
      <w:pPr>
        <w:jc w:val="center"/>
        <w:rPr>
          <w:rFonts w:ascii="Arial" w:hAnsi="Arial" w:cs="Arial"/>
          <w:sz w:val="22"/>
          <w:szCs w:val="22"/>
        </w:rPr>
      </w:pPr>
    </w:p>
    <w:p w:rsidR="00553BDC" w:rsidRDefault="003B26A0" w:rsidP="00553BDC">
      <w:pPr>
        <w:rPr>
          <w:rFonts w:ascii="Arial" w:hAnsi="Arial" w:cs="Arial"/>
          <w:b/>
          <w:sz w:val="22"/>
          <w:szCs w:val="22"/>
        </w:rPr>
      </w:pPr>
      <w:r w:rsidRPr="00AA5A25">
        <w:rPr>
          <w:rFonts w:ascii="Arial" w:hAnsi="Arial" w:cs="Arial"/>
          <w:sz w:val="22"/>
          <w:szCs w:val="22"/>
        </w:rPr>
        <w:t xml:space="preserve">     </w:t>
      </w:r>
      <w:r w:rsidRPr="00AA5A25">
        <w:rPr>
          <w:rFonts w:ascii="Arial" w:hAnsi="Arial" w:cs="Arial"/>
          <w:b/>
          <w:sz w:val="22"/>
          <w:szCs w:val="22"/>
        </w:rPr>
        <w:t>Pozem</w:t>
      </w:r>
      <w:r>
        <w:rPr>
          <w:rFonts w:ascii="Arial" w:hAnsi="Arial" w:cs="Arial"/>
          <w:b/>
          <w:sz w:val="22"/>
          <w:szCs w:val="22"/>
        </w:rPr>
        <w:t>ek</w:t>
      </w:r>
      <w:r w:rsidRPr="00AA5A25">
        <w:rPr>
          <w:rFonts w:ascii="Arial" w:hAnsi="Arial" w:cs="Arial"/>
          <w:b/>
          <w:sz w:val="22"/>
          <w:szCs w:val="22"/>
        </w:rPr>
        <w:t>:</w:t>
      </w:r>
    </w:p>
    <w:p w:rsidR="00553BDC" w:rsidRPr="00AA5A25" w:rsidRDefault="00553BDC" w:rsidP="00553BDC">
      <w:pPr>
        <w:rPr>
          <w:rFonts w:ascii="Arial" w:hAnsi="Arial" w:cs="Arial"/>
          <w:b/>
          <w:sz w:val="22"/>
          <w:szCs w:val="22"/>
        </w:rPr>
      </w:pPr>
    </w:p>
    <w:p w:rsidR="00553BDC" w:rsidRPr="00160271" w:rsidRDefault="003B26A0" w:rsidP="00553BDC">
      <w:pPr>
        <w:numPr>
          <w:ilvl w:val="0"/>
          <w:numId w:val="9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160271">
        <w:rPr>
          <w:rFonts w:ascii="Arial" w:hAnsi="Arial" w:cs="Arial"/>
          <w:b/>
          <w:sz w:val="22"/>
          <w:szCs w:val="22"/>
        </w:rPr>
        <w:t>pozemková parcela č</w:t>
      </w:r>
      <w:r w:rsidRPr="00160271">
        <w:rPr>
          <w:rFonts w:ascii="Arial" w:hAnsi="Arial" w:cs="Arial"/>
          <w:b/>
          <w:bCs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sz w:val="22"/>
          <w:szCs w:val="22"/>
        </w:rPr>
        <w:t>1/7</w:t>
      </w:r>
      <w:r w:rsidRPr="00160271">
        <w:rPr>
          <w:rFonts w:ascii="Arial" w:hAnsi="Arial" w:cs="Arial"/>
          <w:b/>
          <w:bCs/>
          <w:sz w:val="22"/>
          <w:szCs w:val="22"/>
        </w:rPr>
        <w:t xml:space="preserve"> </w:t>
      </w:r>
      <w:r w:rsidRPr="00160271">
        <w:rPr>
          <w:rFonts w:ascii="Arial" w:hAnsi="Arial" w:cs="Arial"/>
          <w:b/>
          <w:sz w:val="22"/>
          <w:szCs w:val="22"/>
        </w:rPr>
        <w:t xml:space="preserve">o </w:t>
      </w:r>
      <w:r w:rsidRPr="00160271">
        <w:rPr>
          <w:rFonts w:ascii="Arial" w:hAnsi="Arial"/>
          <w:b/>
          <w:sz w:val="22"/>
          <w:szCs w:val="22"/>
        </w:rPr>
        <w:t xml:space="preserve">výměře </w:t>
      </w:r>
      <w:r>
        <w:rPr>
          <w:rFonts w:ascii="Arial" w:hAnsi="Arial"/>
          <w:b/>
          <w:sz w:val="22"/>
          <w:szCs w:val="22"/>
        </w:rPr>
        <w:t>212</w:t>
      </w:r>
      <w:r w:rsidRPr="00160271">
        <w:rPr>
          <w:rFonts w:ascii="Arial" w:hAnsi="Arial"/>
          <w:b/>
          <w:sz w:val="22"/>
          <w:szCs w:val="22"/>
        </w:rPr>
        <w:t xml:space="preserve"> m</w:t>
      </w:r>
      <w:r w:rsidRPr="00160271">
        <w:rPr>
          <w:rFonts w:ascii="Arial" w:hAnsi="Arial" w:cs="Arial"/>
          <w:b/>
          <w:sz w:val="22"/>
          <w:szCs w:val="22"/>
        </w:rPr>
        <w:t>²</w:t>
      </w:r>
      <w:r w:rsidRPr="00160271">
        <w:rPr>
          <w:rFonts w:ascii="Arial" w:hAnsi="Arial"/>
          <w:b/>
          <w:sz w:val="22"/>
          <w:szCs w:val="22"/>
        </w:rPr>
        <w:t>,</w:t>
      </w:r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zahrada, zemědělský půdní fond</w:t>
      </w:r>
    </w:p>
    <w:p w:rsidR="00553BDC" w:rsidRDefault="003B26A0" w:rsidP="00553BDC">
      <w:pPr>
        <w:spacing w:before="12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zapsaná na listu vlastnictví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č. 60000 pro katastrální území </w:t>
      </w:r>
      <w:r w:rsidRPr="00117CE6">
        <w:rPr>
          <w:rFonts w:ascii="Arial" w:hAnsi="Arial" w:cs="Arial"/>
          <w:sz w:val="22"/>
          <w:szCs w:val="22"/>
        </w:rPr>
        <w:t>Hořešovičky</w:t>
      </w:r>
      <w:r>
        <w:rPr>
          <w:rFonts w:ascii="Arial" w:hAnsi="Arial" w:cs="Arial"/>
          <w:sz w:val="22"/>
          <w:szCs w:val="22"/>
        </w:rPr>
        <w:t xml:space="preserve"> a obci </w:t>
      </w:r>
      <w:r w:rsidRPr="00117CE6">
        <w:rPr>
          <w:rFonts w:ascii="Arial" w:hAnsi="Arial" w:cs="Arial"/>
          <w:sz w:val="22"/>
          <w:szCs w:val="22"/>
        </w:rPr>
        <w:t>Hořešovičky</w:t>
      </w:r>
      <w:r>
        <w:rPr>
          <w:rFonts w:ascii="Arial" w:hAnsi="Arial" w:cs="Arial"/>
          <w:sz w:val="22"/>
          <w:szCs w:val="22"/>
        </w:rPr>
        <w:t xml:space="preserve">, v katastru nemovitostí vedená Katastrálním úřadem pro Středočeský kraj, Katastrálním pracovištěm Slaný.  </w:t>
      </w:r>
    </w:p>
    <w:p w:rsidR="00553BDC" w:rsidRPr="00AA5A25" w:rsidRDefault="00553BDC" w:rsidP="00553BDC">
      <w:pPr>
        <w:ind w:left="284" w:hanging="360"/>
        <w:jc w:val="both"/>
        <w:rPr>
          <w:rFonts w:ascii="Arial" w:hAnsi="Arial" w:cs="Arial"/>
          <w:i/>
          <w:sz w:val="22"/>
          <w:szCs w:val="22"/>
        </w:rPr>
      </w:pPr>
    </w:p>
    <w:p w:rsidR="00553BDC" w:rsidRPr="00AA5A25" w:rsidRDefault="003B26A0" w:rsidP="00553BD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A5A25">
        <w:rPr>
          <w:rFonts w:ascii="Arial" w:hAnsi="Arial" w:cs="Arial"/>
          <w:b/>
          <w:bCs/>
          <w:sz w:val="22"/>
          <w:szCs w:val="22"/>
        </w:rPr>
        <w:t>II.</w:t>
      </w:r>
    </w:p>
    <w:p w:rsidR="00553BDC" w:rsidRPr="00AA5A25" w:rsidRDefault="003B26A0" w:rsidP="00553BD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A5A25">
        <w:rPr>
          <w:rFonts w:ascii="Arial" w:hAnsi="Arial" w:cs="Arial"/>
          <w:b/>
          <w:bCs/>
          <w:sz w:val="22"/>
          <w:szCs w:val="22"/>
        </w:rPr>
        <w:t>Popis prodávaného majetku</w:t>
      </w:r>
    </w:p>
    <w:p w:rsidR="00553BDC" w:rsidRPr="00AA5A25" w:rsidRDefault="00553BDC" w:rsidP="00553BDC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553BDC" w:rsidRDefault="003B26A0" w:rsidP="00553B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Jedná se o p</w:t>
      </w:r>
      <w:r w:rsidRPr="0005792C">
        <w:rPr>
          <w:rFonts w:ascii="Arial" w:hAnsi="Arial" w:cs="Arial"/>
          <w:sz w:val="22"/>
          <w:szCs w:val="22"/>
        </w:rPr>
        <w:t>ozem</w:t>
      </w:r>
      <w:r>
        <w:rPr>
          <w:rFonts w:ascii="Arial" w:hAnsi="Arial" w:cs="Arial"/>
          <w:sz w:val="22"/>
          <w:szCs w:val="22"/>
        </w:rPr>
        <w:t xml:space="preserve">ek v souvislé zástavbě obce, v sousedství bytového domu č.p. 22. Pozemek není v místě vytýčen, podél pozemku (těsně přiléhající) příjezdová cesta k bytovému domu, užíván jako zahrádka obyvateli zmiňovaného bytového domu. Na spodní části pozemku            </w:t>
      </w:r>
      <w:r>
        <w:rPr>
          <w:rFonts w:ascii="Arial" w:hAnsi="Arial" w:cs="Arial"/>
          <w:sz w:val="22"/>
          <w:szCs w:val="22"/>
        </w:rPr>
        <w:t xml:space="preserve">              se nachází několik ovocných stromů. Na pozemku se nachází síť elektronických komunikací společnosti Česká telekomunikační infrastruktura a.s. nebo její ochranné pásmo.</w:t>
      </w:r>
    </w:p>
    <w:p w:rsidR="00553BDC" w:rsidRPr="00AA5A25" w:rsidRDefault="00553BDC" w:rsidP="00553BDC">
      <w:pPr>
        <w:jc w:val="both"/>
        <w:rPr>
          <w:rFonts w:ascii="Arial" w:hAnsi="Arial" w:cs="Arial"/>
          <w:bCs/>
          <w:sz w:val="22"/>
          <w:szCs w:val="22"/>
        </w:rPr>
      </w:pPr>
    </w:p>
    <w:p w:rsidR="00553BDC" w:rsidRDefault="00553BDC" w:rsidP="00553BD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53BDC" w:rsidRPr="00AA5A25" w:rsidRDefault="003B26A0" w:rsidP="00553BD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A5A25">
        <w:rPr>
          <w:rFonts w:ascii="Arial" w:hAnsi="Arial" w:cs="Arial"/>
          <w:b/>
          <w:bCs/>
          <w:sz w:val="22"/>
          <w:szCs w:val="22"/>
        </w:rPr>
        <w:t>III.</w:t>
      </w:r>
    </w:p>
    <w:p w:rsidR="00553BDC" w:rsidRPr="00AA5A25" w:rsidRDefault="003B26A0" w:rsidP="00553BD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A5A25">
        <w:rPr>
          <w:rFonts w:ascii="Arial" w:hAnsi="Arial" w:cs="Arial"/>
          <w:b/>
          <w:bCs/>
          <w:sz w:val="22"/>
          <w:szCs w:val="22"/>
        </w:rPr>
        <w:t>Prohlídka prodávaného majetku</w:t>
      </w:r>
    </w:p>
    <w:p w:rsidR="00553BDC" w:rsidRPr="00AA5A25" w:rsidRDefault="00553BDC" w:rsidP="00553BDC">
      <w:pPr>
        <w:jc w:val="center"/>
        <w:rPr>
          <w:rFonts w:ascii="Arial" w:hAnsi="Arial" w:cs="Arial"/>
          <w:sz w:val="22"/>
          <w:szCs w:val="22"/>
        </w:rPr>
      </w:pPr>
    </w:p>
    <w:p w:rsidR="00553BDC" w:rsidRDefault="003B26A0" w:rsidP="00553BD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Nemovitou věc je možné si prohlédnou</w:t>
      </w:r>
      <w:r>
        <w:rPr>
          <w:rFonts w:ascii="Arial" w:hAnsi="Arial" w:cs="Arial"/>
          <w:sz w:val="22"/>
          <w:szCs w:val="22"/>
        </w:rPr>
        <w:t xml:space="preserve">t na místě samém. </w:t>
      </w:r>
    </w:p>
    <w:p w:rsidR="00553BDC" w:rsidRPr="00AA5A25" w:rsidRDefault="003B26A0" w:rsidP="00553BDC">
      <w:pPr>
        <w:jc w:val="center"/>
        <w:rPr>
          <w:rFonts w:ascii="Arial" w:hAnsi="Arial" w:cs="Arial"/>
          <w:sz w:val="22"/>
          <w:szCs w:val="22"/>
        </w:rPr>
      </w:pPr>
      <w:r w:rsidRPr="00AA5A25">
        <w:rPr>
          <w:rFonts w:ascii="Arial" w:hAnsi="Arial" w:cs="Arial"/>
          <w:sz w:val="22"/>
          <w:szCs w:val="22"/>
        </w:rPr>
        <w:t>Přístup k</w:t>
      </w:r>
      <w:r>
        <w:rPr>
          <w:rFonts w:ascii="Arial" w:hAnsi="Arial" w:cs="Arial"/>
          <w:sz w:val="22"/>
          <w:szCs w:val="22"/>
        </w:rPr>
        <w:t> </w:t>
      </w:r>
      <w:r w:rsidRPr="00AA5A25">
        <w:rPr>
          <w:rFonts w:ascii="Arial" w:hAnsi="Arial" w:cs="Arial"/>
          <w:sz w:val="22"/>
          <w:szCs w:val="22"/>
        </w:rPr>
        <w:t>pozemk</w:t>
      </w:r>
      <w:r>
        <w:rPr>
          <w:rFonts w:ascii="Arial" w:hAnsi="Arial" w:cs="Arial"/>
          <w:sz w:val="22"/>
          <w:szCs w:val="22"/>
        </w:rPr>
        <w:t xml:space="preserve">ové parcele </w:t>
      </w:r>
      <w:r w:rsidRPr="00AA5A25">
        <w:rPr>
          <w:rFonts w:ascii="Arial" w:hAnsi="Arial" w:cs="Arial"/>
          <w:sz w:val="22"/>
          <w:szCs w:val="22"/>
        </w:rPr>
        <w:t>je možný přes pozemky soukromých vlastníků.</w:t>
      </w:r>
    </w:p>
    <w:p w:rsidR="00553BDC" w:rsidRPr="00AA5A25" w:rsidRDefault="00553BDC" w:rsidP="00553BDC">
      <w:pPr>
        <w:jc w:val="center"/>
        <w:rPr>
          <w:rFonts w:ascii="Arial" w:hAnsi="Arial" w:cs="Arial"/>
          <w:sz w:val="22"/>
          <w:szCs w:val="22"/>
        </w:rPr>
      </w:pPr>
    </w:p>
    <w:p w:rsidR="00553BDC" w:rsidRDefault="00553BDC" w:rsidP="00553BDC">
      <w:pPr>
        <w:jc w:val="both"/>
        <w:rPr>
          <w:rFonts w:ascii="Arial" w:hAnsi="Arial" w:cs="Arial"/>
          <w:sz w:val="22"/>
          <w:szCs w:val="22"/>
        </w:rPr>
      </w:pPr>
    </w:p>
    <w:p w:rsidR="00553BDC" w:rsidRDefault="00553BDC" w:rsidP="00553BDC">
      <w:pPr>
        <w:jc w:val="both"/>
        <w:rPr>
          <w:rFonts w:ascii="Arial" w:hAnsi="Arial" w:cs="Arial"/>
          <w:sz w:val="22"/>
          <w:szCs w:val="22"/>
        </w:rPr>
      </w:pPr>
    </w:p>
    <w:p w:rsidR="00553BDC" w:rsidRDefault="00553BDC" w:rsidP="00553BDC">
      <w:pPr>
        <w:jc w:val="both"/>
        <w:rPr>
          <w:rFonts w:ascii="Arial" w:hAnsi="Arial" w:cs="Arial"/>
          <w:sz w:val="22"/>
          <w:szCs w:val="22"/>
        </w:rPr>
      </w:pPr>
    </w:p>
    <w:p w:rsidR="00553BDC" w:rsidRPr="00AA5A25" w:rsidRDefault="003B26A0" w:rsidP="00553BD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A5A25">
        <w:rPr>
          <w:rFonts w:ascii="Arial" w:hAnsi="Arial" w:cs="Arial"/>
          <w:b/>
          <w:bCs/>
          <w:sz w:val="22"/>
          <w:szCs w:val="22"/>
        </w:rPr>
        <w:t>IV.</w:t>
      </w:r>
    </w:p>
    <w:p w:rsidR="00553BDC" w:rsidRPr="00AA5A25" w:rsidRDefault="003B26A0" w:rsidP="00553BD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A5A25">
        <w:rPr>
          <w:rFonts w:ascii="Arial" w:hAnsi="Arial" w:cs="Arial"/>
          <w:b/>
          <w:bCs/>
          <w:sz w:val="22"/>
          <w:szCs w:val="22"/>
        </w:rPr>
        <w:t>Vyhlášená minimální kupní cena</w:t>
      </w:r>
    </w:p>
    <w:p w:rsidR="00553BDC" w:rsidRPr="00AA5A25" w:rsidRDefault="00553BDC" w:rsidP="00553BD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53BDC" w:rsidRPr="00AA5A25" w:rsidRDefault="003B26A0" w:rsidP="00553BDC">
      <w:pPr>
        <w:spacing w:line="276" w:lineRule="auto"/>
        <w:contextualSpacing/>
        <w:jc w:val="center"/>
        <w:rPr>
          <w:rFonts w:ascii="Arial" w:hAnsi="Arial" w:cs="Arial"/>
          <w:bCs/>
          <w:sz w:val="22"/>
          <w:szCs w:val="22"/>
        </w:rPr>
      </w:pPr>
      <w:r w:rsidRPr="00AA5A25">
        <w:rPr>
          <w:rFonts w:ascii="Arial" w:hAnsi="Arial" w:cs="Arial"/>
          <w:bCs/>
          <w:sz w:val="22"/>
          <w:szCs w:val="22"/>
        </w:rPr>
        <w:t>Vyhlášená minimální kupní cena nemovit</w:t>
      </w:r>
      <w:r>
        <w:rPr>
          <w:rFonts w:ascii="Arial" w:hAnsi="Arial" w:cs="Arial"/>
          <w:bCs/>
          <w:sz w:val="22"/>
          <w:szCs w:val="22"/>
        </w:rPr>
        <w:t>ých</w:t>
      </w:r>
      <w:r w:rsidRPr="00AA5A25">
        <w:rPr>
          <w:rFonts w:ascii="Arial" w:hAnsi="Arial" w:cs="Arial"/>
          <w:bCs/>
          <w:sz w:val="22"/>
          <w:szCs w:val="22"/>
        </w:rPr>
        <w:t xml:space="preserve"> věc</w:t>
      </w:r>
      <w:r>
        <w:rPr>
          <w:rFonts w:ascii="Arial" w:hAnsi="Arial" w:cs="Arial"/>
          <w:bCs/>
          <w:sz w:val="22"/>
          <w:szCs w:val="22"/>
        </w:rPr>
        <w:t>í</w:t>
      </w:r>
      <w:r w:rsidRPr="00AA5A25">
        <w:rPr>
          <w:rFonts w:ascii="Arial" w:hAnsi="Arial" w:cs="Arial"/>
          <w:bCs/>
          <w:sz w:val="22"/>
          <w:szCs w:val="22"/>
        </w:rPr>
        <w:t xml:space="preserve"> činí:</w:t>
      </w:r>
    </w:p>
    <w:p w:rsidR="00553BDC" w:rsidRPr="007B0A16" w:rsidRDefault="003B26A0" w:rsidP="00553BDC">
      <w:pPr>
        <w:spacing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26.900</w:t>
      </w:r>
      <w:r w:rsidRPr="007B0A16">
        <w:rPr>
          <w:rFonts w:ascii="Arial" w:hAnsi="Arial" w:cs="Arial"/>
          <w:b/>
          <w:bCs/>
          <w:sz w:val="22"/>
          <w:szCs w:val="22"/>
        </w:rPr>
        <w:t>,- Kč</w:t>
      </w:r>
    </w:p>
    <w:p w:rsidR="00553BDC" w:rsidRPr="007B0A16" w:rsidRDefault="003B26A0" w:rsidP="00553BDC">
      <w:pPr>
        <w:spacing w:line="276" w:lineRule="auto"/>
        <w:contextualSpacing/>
        <w:jc w:val="center"/>
        <w:rPr>
          <w:rFonts w:ascii="Arial" w:hAnsi="Arial" w:cs="Arial"/>
          <w:bCs/>
          <w:sz w:val="22"/>
          <w:szCs w:val="22"/>
        </w:rPr>
      </w:pPr>
      <w:r w:rsidRPr="007B0A16">
        <w:rPr>
          <w:rFonts w:ascii="Arial" w:hAnsi="Arial" w:cs="Arial"/>
          <w:bCs/>
          <w:i/>
          <w:sz w:val="22"/>
          <w:szCs w:val="22"/>
        </w:rPr>
        <w:t xml:space="preserve">(slovy: </w:t>
      </w:r>
      <w:r>
        <w:rPr>
          <w:rFonts w:ascii="Arial" w:hAnsi="Arial" w:cs="Arial"/>
          <w:bCs/>
          <w:i/>
          <w:sz w:val="22"/>
          <w:szCs w:val="22"/>
        </w:rPr>
        <w:t xml:space="preserve">dvacetšesttisícdevětset </w:t>
      </w:r>
      <w:r w:rsidRPr="007B0A16">
        <w:rPr>
          <w:rFonts w:ascii="Arial" w:hAnsi="Arial" w:cs="Arial"/>
          <w:bCs/>
          <w:i/>
          <w:sz w:val="22"/>
          <w:szCs w:val="22"/>
        </w:rPr>
        <w:t>korun českých)</w:t>
      </w:r>
      <w:r w:rsidRPr="007B0A16">
        <w:rPr>
          <w:rFonts w:ascii="Arial" w:hAnsi="Arial" w:cs="Arial"/>
          <w:bCs/>
          <w:sz w:val="22"/>
          <w:szCs w:val="22"/>
        </w:rPr>
        <w:t>.</w:t>
      </w:r>
    </w:p>
    <w:p w:rsidR="00553BDC" w:rsidRDefault="00553BDC" w:rsidP="00553BDC">
      <w:pPr>
        <w:jc w:val="center"/>
        <w:rPr>
          <w:rFonts w:ascii="Arial" w:hAnsi="Arial" w:cs="Arial"/>
          <w:bCs/>
          <w:sz w:val="22"/>
          <w:szCs w:val="22"/>
        </w:rPr>
      </w:pPr>
    </w:p>
    <w:p w:rsidR="00553BDC" w:rsidRPr="007B0A16" w:rsidRDefault="00553BDC" w:rsidP="00553BDC">
      <w:pPr>
        <w:jc w:val="center"/>
        <w:rPr>
          <w:rFonts w:ascii="Arial" w:hAnsi="Arial" w:cs="Arial"/>
          <w:bCs/>
          <w:sz w:val="22"/>
          <w:szCs w:val="22"/>
        </w:rPr>
      </w:pPr>
    </w:p>
    <w:p w:rsidR="00553BDC" w:rsidRPr="00AA5A25" w:rsidRDefault="003B26A0" w:rsidP="00553BD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A5A25">
        <w:rPr>
          <w:rFonts w:ascii="Arial" w:hAnsi="Arial" w:cs="Arial"/>
          <w:b/>
          <w:bCs/>
          <w:sz w:val="22"/>
          <w:szCs w:val="22"/>
        </w:rPr>
        <w:t>V.</w:t>
      </w:r>
    </w:p>
    <w:p w:rsidR="00553BDC" w:rsidRPr="00AA5A25" w:rsidRDefault="003B26A0" w:rsidP="00553BD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A5A25">
        <w:rPr>
          <w:rFonts w:ascii="Arial" w:hAnsi="Arial" w:cs="Arial"/>
          <w:b/>
          <w:bCs/>
          <w:sz w:val="22"/>
          <w:szCs w:val="22"/>
        </w:rPr>
        <w:t>Aukce a</w:t>
      </w:r>
      <w:r w:rsidRPr="00AA5A25">
        <w:rPr>
          <w:rFonts w:ascii="Arial" w:hAnsi="Arial" w:cs="Arial"/>
          <w:b/>
          <w:bCs/>
          <w:sz w:val="22"/>
          <w:szCs w:val="22"/>
        </w:rPr>
        <w:t xml:space="preserve"> minimální příhoz ke zvýšení kupní ceny pro aukci</w:t>
      </w:r>
    </w:p>
    <w:p w:rsidR="00553BDC" w:rsidRPr="00AA5A25" w:rsidRDefault="00553BDC" w:rsidP="00553BDC">
      <w:pPr>
        <w:jc w:val="center"/>
        <w:rPr>
          <w:rFonts w:ascii="Arial" w:hAnsi="Arial" w:cs="Arial"/>
          <w:bCs/>
          <w:sz w:val="22"/>
          <w:szCs w:val="22"/>
        </w:rPr>
      </w:pPr>
    </w:p>
    <w:p w:rsidR="00553BDC" w:rsidRPr="00AA5A25" w:rsidRDefault="003B26A0" w:rsidP="00553BDC">
      <w:pPr>
        <w:numPr>
          <w:ilvl w:val="0"/>
          <w:numId w:val="4"/>
        </w:numPr>
        <w:spacing w:after="160"/>
        <w:ind w:left="357" w:hanging="357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AA5A25">
        <w:rPr>
          <w:rFonts w:ascii="Arial" w:hAnsi="Arial" w:cs="Arial"/>
          <w:bCs/>
          <w:sz w:val="22"/>
          <w:szCs w:val="22"/>
        </w:rPr>
        <w:t>Aukce se koná bezprostředně po ukončení otevírání obálek s nabídkami.</w:t>
      </w:r>
    </w:p>
    <w:p w:rsidR="00553BDC" w:rsidRPr="00AA5A25" w:rsidRDefault="00553BDC" w:rsidP="00553BDC">
      <w:pPr>
        <w:contextualSpacing/>
        <w:jc w:val="both"/>
        <w:rPr>
          <w:rFonts w:ascii="Arial" w:hAnsi="Arial" w:cs="Arial"/>
          <w:bCs/>
          <w:sz w:val="12"/>
          <w:szCs w:val="12"/>
        </w:rPr>
      </w:pPr>
    </w:p>
    <w:p w:rsidR="00553BDC" w:rsidRPr="00AA5A25" w:rsidRDefault="003B26A0" w:rsidP="00553BDC">
      <w:pPr>
        <w:numPr>
          <w:ilvl w:val="0"/>
          <w:numId w:val="4"/>
        </w:numPr>
        <w:spacing w:after="160"/>
        <w:ind w:left="357" w:hanging="357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AA5A25">
        <w:rPr>
          <w:rFonts w:ascii="Arial" w:hAnsi="Arial" w:cs="Arial"/>
          <w:bCs/>
          <w:sz w:val="22"/>
          <w:szCs w:val="22"/>
        </w:rPr>
        <w:t xml:space="preserve">Aukce proběhne formou podávání nabídek, jimiž se bude zvyšovat nejvyšší nabídka kupní ceny v listinné podobě dosažená ve VŘ. Minimální příhoz ke zvýšení kupní ceny pro aukci se stanovuje na částku </w:t>
      </w:r>
      <w:r>
        <w:rPr>
          <w:rFonts w:ascii="Arial" w:hAnsi="Arial" w:cs="Arial"/>
          <w:bCs/>
          <w:sz w:val="22"/>
          <w:szCs w:val="22"/>
        </w:rPr>
        <w:t>5</w:t>
      </w:r>
      <w:r w:rsidRPr="00AA5A25">
        <w:rPr>
          <w:rFonts w:ascii="Arial" w:hAnsi="Arial" w:cs="Arial"/>
          <w:bCs/>
          <w:sz w:val="22"/>
          <w:szCs w:val="22"/>
        </w:rPr>
        <w:t>00,00 Kč. Předsedající Komise si vyhrazuje právo tuto část</w:t>
      </w:r>
      <w:r w:rsidRPr="00AA5A25">
        <w:rPr>
          <w:rFonts w:ascii="Arial" w:hAnsi="Arial" w:cs="Arial"/>
          <w:bCs/>
          <w:sz w:val="22"/>
          <w:szCs w:val="22"/>
        </w:rPr>
        <w:t>ku v průběhu aukce snížit dle vlastní úvahy.</w:t>
      </w:r>
    </w:p>
    <w:p w:rsidR="00553BDC" w:rsidRDefault="00553BDC" w:rsidP="00553BDC">
      <w:pPr>
        <w:jc w:val="center"/>
        <w:rPr>
          <w:rFonts w:ascii="Arial" w:hAnsi="Arial" w:cs="Arial"/>
          <w:sz w:val="22"/>
          <w:szCs w:val="22"/>
        </w:rPr>
      </w:pPr>
    </w:p>
    <w:p w:rsidR="00553BDC" w:rsidRPr="00AA5A25" w:rsidRDefault="00553BDC" w:rsidP="00553BDC">
      <w:pPr>
        <w:jc w:val="center"/>
        <w:rPr>
          <w:rFonts w:ascii="Arial" w:hAnsi="Arial" w:cs="Arial"/>
          <w:sz w:val="22"/>
          <w:szCs w:val="22"/>
        </w:rPr>
      </w:pPr>
    </w:p>
    <w:p w:rsidR="00553BDC" w:rsidRPr="00AA5A25" w:rsidRDefault="003B26A0" w:rsidP="00553BD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A5A25">
        <w:rPr>
          <w:rFonts w:ascii="Arial" w:hAnsi="Arial" w:cs="Arial"/>
          <w:b/>
          <w:bCs/>
          <w:sz w:val="22"/>
          <w:szCs w:val="22"/>
        </w:rPr>
        <w:t>VI.</w:t>
      </w:r>
    </w:p>
    <w:p w:rsidR="00553BDC" w:rsidRPr="00AA5A25" w:rsidRDefault="003B26A0" w:rsidP="00553BD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A5A25">
        <w:rPr>
          <w:rFonts w:ascii="Arial" w:hAnsi="Arial" w:cs="Arial"/>
          <w:b/>
          <w:bCs/>
          <w:sz w:val="22"/>
          <w:szCs w:val="22"/>
        </w:rPr>
        <w:t>Účastníci výběrového řízení</w:t>
      </w:r>
    </w:p>
    <w:p w:rsidR="00553BDC" w:rsidRPr="00AA5A25" w:rsidRDefault="00553BDC" w:rsidP="00553BDC">
      <w:pPr>
        <w:jc w:val="center"/>
        <w:rPr>
          <w:rFonts w:ascii="Arial" w:hAnsi="Arial" w:cs="Arial"/>
          <w:sz w:val="22"/>
          <w:szCs w:val="22"/>
        </w:rPr>
      </w:pPr>
    </w:p>
    <w:p w:rsidR="00553BDC" w:rsidRPr="00AA5A25" w:rsidRDefault="003B26A0" w:rsidP="00553BDC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A5A25">
        <w:rPr>
          <w:rFonts w:ascii="Arial" w:hAnsi="Arial" w:cs="Arial"/>
          <w:sz w:val="22"/>
          <w:szCs w:val="22"/>
        </w:rPr>
        <w:t xml:space="preserve">Úřad nabízí prodávaný majetek k převodu fyzickým a právnickým osobám. Účastníkem VŘ řízení mohou být fyzické osoby nebo právnické osoby. </w:t>
      </w:r>
    </w:p>
    <w:p w:rsidR="00553BDC" w:rsidRPr="00AA5A25" w:rsidRDefault="003B26A0" w:rsidP="00553BDC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A5A25">
        <w:rPr>
          <w:rFonts w:ascii="Arial" w:hAnsi="Arial" w:cs="Arial"/>
          <w:sz w:val="22"/>
          <w:szCs w:val="22"/>
        </w:rPr>
        <w:t xml:space="preserve">Účastníkem VŘ se stává ten, kdo podal </w:t>
      </w:r>
      <w:r w:rsidRPr="00AA5A25">
        <w:rPr>
          <w:rFonts w:ascii="Arial" w:hAnsi="Arial" w:cs="Arial"/>
          <w:sz w:val="22"/>
          <w:szCs w:val="22"/>
        </w:rPr>
        <w:t>Úřadu písemnou nabídku, která splňuje náležitosti stanovené tímto Oznámením a Podmínkami výběrových řízení na prodej majetku vyhlašovaných Úřadem (dále jen „Podmínky VŘ“). Podmínky VŘ jsou nedílnou součástí tohoto Oznámení.</w:t>
      </w:r>
    </w:p>
    <w:p w:rsidR="00553BDC" w:rsidRPr="00AA5A25" w:rsidRDefault="003B26A0" w:rsidP="00553BDC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A5A25">
        <w:rPr>
          <w:rFonts w:ascii="Arial" w:hAnsi="Arial" w:cs="Arial"/>
          <w:sz w:val="22"/>
          <w:szCs w:val="22"/>
        </w:rPr>
        <w:t xml:space="preserve">Každý z účastníků VŘ může do VŘ </w:t>
      </w:r>
      <w:r w:rsidRPr="00AA5A25">
        <w:rPr>
          <w:rFonts w:ascii="Arial" w:hAnsi="Arial" w:cs="Arial"/>
          <w:sz w:val="22"/>
          <w:szCs w:val="22"/>
        </w:rPr>
        <w:t>podat pouze jednu nabídku.</w:t>
      </w:r>
    </w:p>
    <w:p w:rsidR="00553BDC" w:rsidRDefault="003B26A0" w:rsidP="00553BDC">
      <w:pPr>
        <w:numPr>
          <w:ilvl w:val="0"/>
          <w:numId w:val="1"/>
        </w:numPr>
        <w:spacing w:after="1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A5A25">
        <w:rPr>
          <w:rFonts w:ascii="Arial" w:hAnsi="Arial" w:cs="Arial"/>
          <w:sz w:val="22"/>
          <w:szCs w:val="22"/>
        </w:rPr>
        <w:t>Podáním nabídky účastník VŘ akceptuje podmínky VŘ a skutečnosti uvedené v popisu prodávaného majetku.</w:t>
      </w:r>
    </w:p>
    <w:p w:rsidR="00553BDC" w:rsidRDefault="00553BDC" w:rsidP="00553BDC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553BDC" w:rsidRPr="00AA5A25" w:rsidRDefault="003B26A0" w:rsidP="00553BDC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A5A25">
        <w:rPr>
          <w:rFonts w:ascii="Arial" w:hAnsi="Arial" w:cs="Arial"/>
          <w:b/>
          <w:bCs/>
          <w:iCs/>
          <w:sz w:val="22"/>
          <w:szCs w:val="22"/>
        </w:rPr>
        <w:t>VII.</w:t>
      </w:r>
    </w:p>
    <w:p w:rsidR="00553BDC" w:rsidRPr="00AA5A25" w:rsidRDefault="003B26A0" w:rsidP="00553BDC">
      <w:pPr>
        <w:spacing w:after="120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A5A25">
        <w:rPr>
          <w:rFonts w:ascii="Arial" w:hAnsi="Arial" w:cs="Arial"/>
          <w:b/>
          <w:bCs/>
          <w:iCs/>
          <w:sz w:val="22"/>
          <w:szCs w:val="22"/>
        </w:rPr>
        <w:t>Podání nabídky a doručení obálek s nabídkami</w:t>
      </w:r>
    </w:p>
    <w:p w:rsidR="00553BDC" w:rsidRPr="00AA5A25" w:rsidRDefault="003B26A0" w:rsidP="00553BDC">
      <w:pPr>
        <w:numPr>
          <w:ilvl w:val="0"/>
          <w:numId w:val="3"/>
        </w:numPr>
        <w:spacing w:after="120"/>
        <w:ind w:left="357" w:hanging="357"/>
        <w:jc w:val="both"/>
        <w:rPr>
          <w:rFonts w:ascii="Arial" w:hAnsi="Arial" w:cs="Arial"/>
          <w:iCs/>
          <w:sz w:val="22"/>
          <w:szCs w:val="22"/>
        </w:rPr>
      </w:pPr>
      <w:r w:rsidRPr="00AA5A25">
        <w:rPr>
          <w:rFonts w:ascii="Arial" w:hAnsi="Arial" w:cs="Arial"/>
          <w:sz w:val="22"/>
          <w:szCs w:val="22"/>
        </w:rPr>
        <w:t xml:space="preserve">Nabídka se podává v uzavřené (zalepené) obálce, na které musí být uvedeno </w:t>
      </w:r>
      <w:r w:rsidRPr="00AA5A25">
        <w:rPr>
          <w:rFonts w:ascii="Arial" w:hAnsi="Arial" w:cs="Arial"/>
          <w:sz w:val="22"/>
          <w:szCs w:val="22"/>
        </w:rPr>
        <w:t>označení adresáta (Úřadu) a která musí být opatřena zřetelným nápisem:</w:t>
      </w:r>
    </w:p>
    <w:p w:rsidR="00553BDC" w:rsidRPr="00AA5A25" w:rsidRDefault="003B26A0" w:rsidP="00553BDC">
      <w:pPr>
        <w:spacing w:after="120"/>
        <w:ind w:left="357"/>
        <w:jc w:val="both"/>
        <w:rPr>
          <w:rFonts w:ascii="Arial" w:hAnsi="Arial" w:cs="Arial"/>
          <w:iCs/>
          <w:sz w:val="22"/>
          <w:szCs w:val="22"/>
        </w:rPr>
      </w:pPr>
      <w:r w:rsidRPr="00AA5A25">
        <w:rPr>
          <w:rFonts w:ascii="Arial" w:hAnsi="Arial" w:cs="Arial"/>
          <w:b/>
          <w:sz w:val="22"/>
          <w:szCs w:val="22"/>
        </w:rPr>
        <w:t>„Výběrové řízení s aukcí čís. SKL/0</w:t>
      </w:r>
      <w:r>
        <w:rPr>
          <w:rFonts w:ascii="Arial" w:hAnsi="Arial" w:cs="Arial"/>
          <w:b/>
          <w:sz w:val="22"/>
          <w:szCs w:val="22"/>
        </w:rPr>
        <w:t>04</w:t>
      </w:r>
      <w:r w:rsidRPr="00AA5A25">
        <w:rPr>
          <w:rFonts w:ascii="Arial" w:hAnsi="Arial" w:cs="Arial"/>
          <w:b/>
          <w:sz w:val="22"/>
          <w:szCs w:val="22"/>
        </w:rPr>
        <w:t>/20</w:t>
      </w:r>
      <w:r>
        <w:rPr>
          <w:rFonts w:ascii="Arial" w:hAnsi="Arial" w:cs="Arial"/>
          <w:b/>
          <w:sz w:val="22"/>
          <w:szCs w:val="22"/>
        </w:rPr>
        <w:t>20</w:t>
      </w:r>
      <w:r w:rsidRPr="00AA5A25">
        <w:rPr>
          <w:rFonts w:ascii="Arial" w:hAnsi="Arial" w:cs="Arial"/>
          <w:b/>
          <w:sz w:val="22"/>
          <w:szCs w:val="22"/>
        </w:rPr>
        <w:t xml:space="preserve"> - NEOTEVÍRAT !!!“</w:t>
      </w:r>
    </w:p>
    <w:p w:rsidR="00553BDC" w:rsidRPr="00AA5A25" w:rsidRDefault="003B26A0" w:rsidP="00553BDC">
      <w:pPr>
        <w:numPr>
          <w:ilvl w:val="0"/>
          <w:numId w:val="3"/>
        </w:numPr>
        <w:spacing w:after="160"/>
        <w:ind w:left="357" w:hanging="357"/>
        <w:jc w:val="both"/>
        <w:rPr>
          <w:rFonts w:ascii="Arial" w:hAnsi="Arial" w:cs="Arial"/>
          <w:sz w:val="22"/>
          <w:szCs w:val="20"/>
        </w:rPr>
      </w:pPr>
      <w:r w:rsidRPr="00AA5A25">
        <w:rPr>
          <w:rFonts w:ascii="Arial" w:hAnsi="Arial" w:cs="Arial"/>
          <w:iCs/>
          <w:sz w:val="22"/>
          <w:szCs w:val="20"/>
        </w:rPr>
        <w:t>Obálka s nabídkou musí být Úřadu doručena</w:t>
      </w:r>
      <w:r w:rsidRPr="00AA5A25">
        <w:rPr>
          <w:rFonts w:ascii="Arial" w:hAnsi="Arial" w:cs="Arial"/>
          <w:sz w:val="22"/>
          <w:szCs w:val="20"/>
        </w:rPr>
        <w:t xml:space="preserve"> </w:t>
      </w:r>
      <w:r w:rsidRPr="006D3B20">
        <w:rPr>
          <w:rFonts w:ascii="Arial" w:hAnsi="Arial" w:cs="Arial"/>
          <w:b/>
          <w:i/>
          <w:sz w:val="22"/>
          <w:szCs w:val="20"/>
        </w:rPr>
        <w:t xml:space="preserve">od </w:t>
      </w:r>
      <w:r>
        <w:rPr>
          <w:rFonts w:ascii="Arial" w:hAnsi="Arial" w:cs="Arial"/>
          <w:b/>
          <w:i/>
          <w:sz w:val="22"/>
          <w:szCs w:val="20"/>
        </w:rPr>
        <w:t xml:space="preserve">pondělí </w:t>
      </w:r>
      <w:r w:rsidRPr="006D3B20">
        <w:rPr>
          <w:rFonts w:ascii="Arial" w:hAnsi="Arial" w:cs="Arial"/>
          <w:b/>
          <w:i/>
          <w:sz w:val="22"/>
          <w:szCs w:val="20"/>
        </w:rPr>
        <w:t>1</w:t>
      </w:r>
      <w:r>
        <w:rPr>
          <w:rFonts w:ascii="Arial" w:hAnsi="Arial" w:cs="Arial"/>
          <w:b/>
          <w:i/>
          <w:sz w:val="22"/>
          <w:szCs w:val="20"/>
        </w:rPr>
        <w:t>7</w:t>
      </w:r>
      <w:r w:rsidRPr="006D3B20">
        <w:rPr>
          <w:rFonts w:ascii="Arial" w:hAnsi="Arial" w:cs="Arial"/>
          <w:b/>
          <w:i/>
          <w:sz w:val="22"/>
          <w:szCs w:val="20"/>
        </w:rPr>
        <w:t>. 2. 20</w:t>
      </w:r>
      <w:r>
        <w:rPr>
          <w:rFonts w:ascii="Arial" w:hAnsi="Arial" w:cs="Arial"/>
          <w:b/>
          <w:i/>
          <w:sz w:val="22"/>
          <w:szCs w:val="20"/>
        </w:rPr>
        <w:t>20</w:t>
      </w:r>
      <w:r w:rsidRPr="00AA5A25">
        <w:rPr>
          <w:rFonts w:ascii="Arial" w:hAnsi="Arial" w:cs="Arial"/>
          <w:sz w:val="22"/>
          <w:szCs w:val="20"/>
        </w:rPr>
        <w:t xml:space="preserve"> </w:t>
      </w:r>
      <w:r w:rsidRPr="00AA5A25">
        <w:rPr>
          <w:rFonts w:ascii="Arial" w:hAnsi="Arial" w:cs="Arial"/>
          <w:b/>
          <w:i/>
          <w:sz w:val="22"/>
          <w:szCs w:val="20"/>
        </w:rPr>
        <w:t xml:space="preserve">do středy </w:t>
      </w:r>
      <w:r>
        <w:rPr>
          <w:rFonts w:ascii="Arial" w:hAnsi="Arial" w:cs="Arial"/>
          <w:b/>
          <w:i/>
          <w:sz w:val="22"/>
          <w:szCs w:val="20"/>
        </w:rPr>
        <w:t>18</w:t>
      </w:r>
      <w:r w:rsidRPr="00AA5A25">
        <w:rPr>
          <w:rFonts w:ascii="Arial" w:hAnsi="Arial" w:cs="Arial"/>
          <w:b/>
          <w:i/>
          <w:sz w:val="22"/>
          <w:szCs w:val="20"/>
        </w:rPr>
        <w:t xml:space="preserve">. </w:t>
      </w:r>
      <w:r>
        <w:rPr>
          <w:rFonts w:ascii="Arial" w:hAnsi="Arial" w:cs="Arial"/>
          <w:b/>
          <w:i/>
          <w:sz w:val="22"/>
          <w:szCs w:val="20"/>
        </w:rPr>
        <w:t>3</w:t>
      </w:r>
      <w:r w:rsidRPr="00AA5A25">
        <w:rPr>
          <w:rFonts w:ascii="Arial" w:hAnsi="Arial" w:cs="Arial"/>
          <w:b/>
          <w:i/>
          <w:sz w:val="22"/>
          <w:szCs w:val="20"/>
        </w:rPr>
        <w:t>. </w:t>
      </w:r>
      <w:r>
        <w:rPr>
          <w:rFonts w:ascii="Arial" w:hAnsi="Arial" w:cs="Arial"/>
          <w:b/>
          <w:i/>
          <w:sz w:val="22"/>
          <w:szCs w:val="20"/>
        </w:rPr>
        <w:t xml:space="preserve"> </w:t>
      </w:r>
      <w:r w:rsidRPr="00AA5A25">
        <w:rPr>
          <w:rFonts w:ascii="Arial" w:hAnsi="Arial" w:cs="Arial"/>
          <w:b/>
          <w:i/>
          <w:sz w:val="22"/>
          <w:szCs w:val="20"/>
        </w:rPr>
        <w:t>20</w:t>
      </w:r>
      <w:r>
        <w:rPr>
          <w:rFonts w:ascii="Arial" w:hAnsi="Arial" w:cs="Arial"/>
          <w:b/>
          <w:i/>
          <w:sz w:val="22"/>
          <w:szCs w:val="20"/>
        </w:rPr>
        <w:t>20</w:t>
      </w:r>
      <w:r w:rsidRPr="00AA5A25">
        <w:rPr>
          <w:rFonts w:ascii="Arial" w:hAnsi="Arial" w:cs="Arial"/>
          <w:b/>
          <w:i/>
          <w:sz w:val="22"/>
          <w:szCs w:val="20"/>
        </w:rPr>
        <w:t xml:space="preserve">, </w:t>
      </w:r>
      <w:r w:rsidRPr="00AA5A25">
        <w:rPr>
          <w:rFonts w:ascii="Arial" w:hAnsi="Arial" w:cs="Arial"/>
          <w:b/>
          <w:i/>
          <w:sz w:val="22"/>
          <w:szCs w:val="20"/>
        </w:rPr>
        <w:br/>
        <w:t xml:space="preserve">do </w:t>
      </w:r>
      <w:r>
        <w:rPr>
          <w:rFonts w:ascii="Arial" w:hAnsi="Arial" w:cs="Arial"/>
          <w:b/>
          <w:i/>
          <w:sz w:val="22"/>
          <w:szCs w:val="20"/>
        </w:rPr>
        <w:t>13</w:t>
      </w:r>
      <w:r w:rsidRPr="00AA5A25">
        <w:rPr>
          <w:rFonts w:ascii="Arial" w:hAnsi="Arial" w:cs="Arial"/>
          <w:b/>
          <w:i/>
          <w:sz w:val="22"/>
          <w:szCs w:val="20"/>
        </w:rPr>
        <w:t xml:space="preserve">:00 hod. </w:t>
      </w:r>
      <w:r w:rsidRPr="00AA5A25">
        <w:rPr>
          <w:rFonts w:ascii="Arial" w:hAnsi="Arial" w:cs="Arial"/>
          <w:sz w:val="22"/>
          <w:szCs w:val="20"/>
        </w:rPr>
        <w:t xml:space="preserve">včetně (dále jen </w:t>
      </w:r>
      <w:r w:rsidRPr="00AA5A25">
        <w:rPr>
          <w:rFonts w:ascii="Arial" w:hAnsi="Arial" w:cs="Arial"/>
          <w:sz w:val="22"/>
          <w:szCs w:val="20"/>
        </w:rPr>
        <w:t>„lhůta pro podání obálek s nabídkami“). Za okamžik doručení obálky s nabídkou je bez ohledu na způsob doručení považováno skutečné převzetí obálky s nabídkou podatelnou Úřadu na adrese:</w:t>
      </w:r>
    </w:p>
    <w:p w:rsidR="00553BDC" w:rsidRPr="00AA5A25" w:rsidRDefault="003B26A0" w:rsidP="00553BDC">
      <w:pPr>
        <w:ind w:left="357"/>
        <w:jc w:val="both"/>
        <w:rPr>
          <w:rFonts w:ascii="Arial" w:hAnsi="Arial" w:cs="Arial"/>
          <w:b/>
          <w:sz w:val="22"/>
        </w:rPr>
      </w:pPr>
      <w:r w:rsidRPr="00AA5A25">
        <w:rPr>
          <w:rFonts w:ascii="Arial" w:hAnsi="Arial" w:cs="Arial"/>
          <w:b/>
          <w:sz w:val="22"/>
          <w:szCs w:val="22"/>
        </w:rPr>
        <w:t>Úřad pro zastupování státu ve věcech majetkových</w:t>
      </w:r>
    </w:p>
    <w:p w:rsidR="00553BDC" w:rsidRPr="00AE02E9" w:rsidRDefault="003B26A0" w:rsidP="00553BDC">
      <w:pPr>
        <w:ind w:left="357"/>
        <w:jc w:val="both"/>
        <w:rPr>
          <w:rFonts w:ascii="Arial" w:hAnsi="Arial" w:cs="Arial"/>
          <w:b/>
          <w:sz w:val="22"/>
          <w:szCs w:val="22"/>
        </w:rPr>
      </w:pPr>
      <w:r w:rsidRPr="00AA5A25">
        <w:rPr>
          <w:rFonts w:ascii="Arial" w:hAnsi="Arial" w:cs="Arial"/>
          <w:b/>
          <w:sz w:val="22"/>
          <w:szCs w:val="22"/>
        </w:rPr>
        <w:t>Územní pracoviště Stř</w:t>
      </w:r>
      <w:r w:rsidRPr="00AA5A25">
        <w:rPr>
          <w:rFonts w:ascii="Arial" w:hAnsi="Arial" w:cs="Arial"/>
          <w:b/>
          <w:sz w:val="22"/>
          <w:szCs w:val="22"/>
        </w:rPr>
        <w:t>ední Čechy/</w:t>
      </w:r>
      <w:r w:rsidRPr="00AE02E9">
        <w:rPr>
          <w:rFonts w:ascii="Arial" w:hAnsi="Arial" w:cs="Arial"/>
          <w:b/>
          <w:sz w:val="22"/>
          <w:szCs w:val="22"/>
        </w:rPr>
        <w:t>Odloučené pracoviště Kladno</w:t>
      </w:r>
    </w:p>
    <w:p w:rsidR="00553BDC" w:rsidRPr="00AA5A25" w:rsidRDefault="003B26A0" w:rsidP="00553BDC">
      <w:pPr>
        <w:ind w:firstLine="357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N</w:t>
      </w:r>
      <w:r w:rsidRPr="00AA5A25">
        <w:rPr>
          <w:rFonts w:ascii="Arial" w:hAnsi="Arial" w:cs="Arial"/>
          <w:b/>
          <w:sz w:val="22"/>
        </w:rPr>
        <w:t>ám. 17. listopadu 2840</w:t>
      </w:r>
    </w:p>
    <w:p w:rsidR="00553BDC" w:rsidRDefault="003B26A0" w:rsidP="00553BDC">
      <w:pPr>
        <w:ind w:firstLine="357"/>
        <w:rPr>
          <w:rFonts w:ascii="Arial" w:hAnsi="Arial" w:cs="Arial"/>
          <w:b/>
          <w:sz w:val="22"/>
        </w:rPr>
      </w:pPr>
      <w:r w:rsidRPr="00AA5A25">
        <w:rPr>
          <w:rFonts w:ascii="Arial" w:hAnsi="Arial" w:cs="Arial"/>
          <w:b/>
          <w:sz w:val="22"/>
        </w:rPr>
        <w:t>272 01 Kladno</w:t>
      </w:r>
    </w:p>
    <w:p w:rsidR="00553BDC" w:rsidRPr="00AA5A25" w:rsidRDefault="00553BDC" w:rsidP="00553BDC">
      <w:pPr>
        <w:rPr>
          <w:rFonts w:ascii="Arial" w:hAnsi="Arial" w:cs="Arial"/>
          <w:sz w:val="12"/>
          <w:szCs w:val="12"/>
        </w:rPr>
      </w:pPr>
    </w:p>
    <w:p w:rsidR="00553BDC" w:rsidRDefault="003B26A0" w:rsidP="00553BDC">
      <w:pPr>
        <w:spacing w:after="160"/>
        <w:ind w:left="426" w:hanging="426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3.  </w:t>
      </w:r>
      <w:r w:rsidRPr="00AA5A25">
        <w:rPr>
          <w:rFonts w:ascii="Arial" w:hAnsi="Arial" w:cs="Arial"/>
          <w:iCs/>
          <w:sz w:val="22"/>
        </w:rPr>
        <w:t xml:space="preserve">Obálku s nabídkou lze doručit osobně, prostřednictvím držitele poštovní licence (dále jen „poštou“), kurýrní službou nebo jiným veřejným přepravcem. Za včasné podání obálky </w:t>
      </w:r>
      <w:r w:rsidRPr="00AA5A25">
        <w:rPr>
          <w:rFonts w:ascii="Arial" w:hAnsi="Arial" w:cs="Arial"/>
          <w:iCs/>
          <w:sz w:val="22"/>
        </w:rPr>
        <w:t>s nabídkou odpovídá účastník. Případné zdržení doručení obálky s nabídkou zaviněné poštou, kurýrní službou či jiným veřejným přepravcem jde k tíži účastníka. Nabídky nelze doručit cestou datové schránky; na nabídky takto podané nebude brán zřetel.</w:t>
      </w:r>
    </w:p>
    <w:p w:rsidR="00553BDC" w:rsidRDefault="00553BDC" w:rsidP="00553BDC">
      <w:pPr>
        <w:spacing w:after="160"/>
        <w:jc w:val="both"/>
        <w:rPr>
          <w:rFonts w:ascii="Arial" w:hAnsi="Arial" w:cs="Arial"/>
          <w:iCs/>
          <w:sz w:val="22"/>
        </w:rPr>
      </w:pPr>
    </w:p>
    <w:p w:rsidR="00553BDC" w:rsidRDefault="00553BDC" w:rsidP="00553BDC">
      <w:pPr>
        <w:spacing w:after="160"/>
        <w:jc w:val="both"/>
        <w:rPr>
          <w:rFonts w:ascii="Arial" w:hAnsi="Arial" w:cs="Arial"/>
          <w:iCs/>
          <w:sz w:val="22"/>
        </w:rPr>
      </w:pPr>
    </w:p>
    <w:p w:rsidR="00553BDC" w:rsidRPr="00AA5A25" w:rsidRDefault="00553BDC" w:rsidP="00553BDC">
      <w:pPr>
        <w:spacing w:after="160"/>
        <w:jc w:val="both"/>
        <w:rPr>
          <w:rFonts w:ascii="Arial" w:hAnsi="Arial" w:cs="Arial"/>
          <w:iCs/>
          <w:sz w:val="22"/>
        </w:rPr>
      </w:pPr>
    </w:p>
    <w:p w:rsidR="00553BDC" w:rsidRPr="00AA5A25" w:rsidRDefault="003B26A0" w:rsidP="00553BD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A5A25">
        <w:rPr>
          <w:rFonts w:ascii="Arial" w:hAnsi="Arial" w:cs="Arial"/>
          <w:b/>
          <w:bCs/>
          <w:sz w:val="22"/>
          <w:szCs w:val="22"/>
        </w:rPr>
        <w:t>VIII.</w:t>
      </w:r>
    </w:p>
    <w:p w:rsidR="00553BDC" w:rsidRPr="00AA5A25" w:rsidRDefault="003B26A0" w:rsidP="00553BDC">
      <w:pPr>
        <w:jc w:val="center"/>
        <w:rPr>
          <w:rFonts w:ascii="Arial" w:hAnsi="Arial" w:cs="Arial"/>
          <w:sz w:val="22"/>
          <w:szCs w:val="22"/>
        </w:rPr>
      </w:pPr>
      <w:r w:rsidRPr="00AA5A25">
        <w:rPr>
          <w:rFonts w:ascii="Arial" w:hAnsi="Arial" w:cs="Arial"/>
          <w:b/>
          <w:bCs/>
          <w:sz w:val="22"/>
          <w:szCs w:val="22"/>
        </w:rPr>
        <w:t>Složení kauce</w:t>
      </w:r>
    </w:p>
    <w:p w:rsidR="00553BDC" w:rsidRPr="00AA5A25" w:rsidRDefault="00553BDC" w:rsidP="00553BDC">
      <w:pPr>
        <w:jc w:val="both"/>
        <w:rPr>
          <w:rFonts w:ascii="Arial" w:hAnsi="Arial" w:cs="Arial"/>
          <w:sz w:val="22"/>
          <w:szCs w:val="22"/>
        </w:rPr>
      </w:pPr>
    </w:p>
    <w:p w:rsidR="00553BDC" w:rsidRPr="00AA5A25" w:rsidRDefault="003B26A0" w:rsidP="00553BDC">
      <w:pPr>
        <w:numPr>
          <w:ilvl w:val="0"/>
          <w:numId w:val="2"/>
        </w:numPr>
        <w:spacing w:after="1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A5A25">
        <w:rPr>
          <w:rFonts w:ascii="Arial" w:hAnsi="Arial" w:cs="Arial"/>
          <w:sz w:val="22"/>
          <w:szCs w:val="22"/>
        </w:rPr>
        <w:t xml:space="preserve">Podmínkou účasti ve VŘ je složení částky na úhradu části kupní ceny, kterou účastník VŘ složil na účet Úřadu (dále jen „kauce“), </w:t>
      </w:r>
      <w:r w:rsidRPr="00AA5A25">
        <w:rPr>
          <w:rFonts w:ascii="Arial" w:hAnsi="Arial" w:cs="Arial"/>
          <w:iCs/>
          <w:sz w:val="22"/>
          <w:szCs w:val="22"/>
        </w:rPr>
        <w:t xml:space="preserve">ve výši </w:t>
      </w:r>
      <w:r>
        <w:rPr>
          <w:rFonts w:ascii="Arial" w:hAnsi="Arial" w:cs="Arial"/>
          <w:iCs/>
          <w:sz w:val="22"/>
          <w:szCs w:val="22"/>
        </w:rPr>
        <w:t>2.69</w:t>
      </w:r>
      <w:r w:rsidRPr="007B0A16">
        <w:rPr>
          <w:rFonts w:ascii="Arial" w:hAnsi="Arial" w:cs="Arial"/>
          <w:iCs/>
          <w:sz w:val="22"/>
          <w:szCs w:val="22"/>
        </w:rPr>
        <w:t>0,00 Kč</w:t>
      </w:r>
      <w:r w:rsidRPr="007B0A16">
        <w:rPr>
          <w:rFonts w:ascii="Arial" w:hAnsi="Arial" w:cs="Arial"/>
          <w:sz w:val="22"/>
          <w:szCs w:val="22"/>
        </w:rPr>
        <w:t xml:space="preserve">. </w:t>
      </w:r>
      <w:r w:rsidRPr="00AA5A25">
        <w:rPr>
          <w:rFonts w:ascii="Arial" w:hAnsi="Arial" w:cs="Arial"/>
          <w:sz w:val="22"/>
          <w:szCs w:val="22"/>
        </w:rPr>
        <w:t>Kauci lze složit bezhotovostním převodem, složením hotovosti v bance nebo zasláním poštovn</w:t>
      </w:r>
      <w:r w:rsidRPr="00AA5A25">
        <w:rPr>
          <w:rFonts w:ascii="Arial" w:hAnsi="Arial" w:cs="Arial"/>
          <w:sz w:val="22"/>
          <w:szCs w:val="22"/>
        </w:rPr>
        <w:t xml:space="preserve">í poukázkou,  a to </w:t>
      </w:r>
      <w:r w:rsidRPr="00AA5A25">
        <w:rPr>
          <w:rFonts w:ascii="Arial" w:hAnsi="Arial" w:cs="Arial"/>
          <w:iCs/>
          <w:sz w:val="22"/>
          <w:szCs w:val="22"/>
        </w:rPr>
        <w:t>na účet č. 6015-2220111/0710 vedený u ČNB, variabilní symbol 206</w:t>
      </w:r>
      <w:r>
        <w:rPr>
          <w:rFonts w:ascii="Arial" w:hAnsi="Arial" w:cs="Arial"/>
          <w:iCs/>
          <w:sz w:val="22"/>
          <w:szCs w:val="22"/>
        </w:rPr>
        <w:t>200004</w:t>
      </w:r>
      <w:r w:rsidRPr="00AA5A25">
        <w:rPr>
          <w:rFonts w:ascii="Arial" w:hAnsi="Arial" w:cs="Arial"/>
          <w:i/>
          <w:iCs/>
          <w:sz w:val="22"/>
          <w:szCs w:val="22"/>
        </w:rPr>
        <w:t>.</w:t>
      </w:r>
      <w:r w:rsidRPr="00AA5A25">
        <w:rPr>
          <w:rFonts w:ascii="Arial" w:hAnsi="Arial" w:cs="Arial"/>
          <w:iCs/>
          <w:sz w:val="22"/>
          <w:szCs w:val="22"/>
        </w:rPr>
        <w:t xml:space="preserve"> Jako specifický symbol uvede fyzická osoba datum narození ve formátu DDMMRRRR a právnická osoba své IČO. Kauci není možné složit v hotovosti do pokladny Úřadu.</w:t>
      </w:r>
    </w:p>
    <w:p w:rsidR="00553BDC" w:rsidRPr="00AA5A25" w:rsidRDefault="003B26A0" w:rsidP="00553BDC">
      <w:pPr>
        <w:numPr>
          <w:ilvl w:val="0"/>
          <w:numId w:val="2"/>
        </w:numPr>
        <w:spacing w:after="1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A5A25">
        <w:rPr>
          <w:rFonts w:ascii="Arial" w:hAnsi="Arial" w:cs="Arial"/>
          <w:sz w:val="22"/>
          <w:szCs w:val="22"/>
        </w:rPr>
        <w:t>Kauce</w:t>
      </w:r>
      <w:r w:rsidRPr="00AA5A25">
        <w:rPr>
          <w:rFonts w:ascii="Arial" w:hAnsi="Arial" w:cs="Arial"/>
          <w:sz w:val="22"/>
          <w:szCs w:val="22"/>
        </w:rPr>
        <w:t xml:space="preserve"> musí být připsána na účet Úřadu nejpozději </w:t>
      </w:r>
      <w:r w:rsidRPr="00AA5A25">
        <w:rPr>
          <w:rFonts w:ascii="Arial" w:hAnsi="Arial" w:cs="Arial"/>
          <w:b/>
          <w:i/>
          <w:sz w:val="22"/>
        </w:rPr>
        <w:t>ve lhůtě pro podání obálek s nabídkami</w:t>
      </w:r>
      <w:r w:rsidRPr="00AA5A25">
        <w:rPr>
          <w:rFonts w:ascii="Arial" w:hAnsi="Arial" w:cs="Arial"/>
          <w:sz w:val="22"/>
        </w:rPr>
        <w:t xml:space="preserve"> (</w:t>
      </w:r>
      <w:r w:rsidRPr="00AE02E9">
        <w:rPr>
          <w:rFonts w:ascii="Arial" w:hAnsi="Arial" w:cs="Arial"/>
          <w:i/>
          <w:sz w:val="22"/>
        </w:rPr>
        <w:t xml:space="preserve">tzn. do středy </w:t>
      </w:r>
      <w:r>
        <w:rPr>
          <w:rFonts w:ascii="Arial" w:hAnsi="Arial" w:cs="Arial"/>
          <w:i/>
          <w:sz w:val="22"/>
        </w:rPr>
        <w:t>18. 3</w:t>
      </w:r>
      <w:r w:rsidRPr="00AE02E9">
        <w:rPr>
          <w:rFonts w:ascii="Arial" w:hAnsi="Arial" w:cs="Arial"/>
          <w:i/>
          <w:sz w:val="22"/>
        </w:rPr>
        <w:t xml:space="preserve">. 2020 do </w:t>
      </w:r>
      <w:r>
        <w:rPr>
          <w:rFonts w:ascii="Arial" w:hAnsi="Arial" w:cs="Arial"/>
          <w:i/>
          <w:sz w:val="22"/>
        </w:rPr>
        <w:t>13</w:t>
      </w:r>
      <w:r w:rsidRPr="00AE02E9">
        <w:rPr>
          <w:rFonts w:ascii="Arial" w:hAnsi="Arial" w:cs="Arial"/>
          <w:i/>
          <w:sz w:val="22"/>
        </w:rPr>
        <w:t>:00 hodin)</w:t>
      </w:r>
      <w:r>
        <w:rPr>
          <w:rFonts w:ascii="Arial" w:hAnsi="Arial" w:cs="Arial"/>
          <w:i/>
          <w:sz w:val="22"/>
        </w:rPr>
        <w:t>.</w:t>
      </w:r>
    </w:p>
    <w:p w:rsidR="00553BDC" w:rsidRPr="00AA5A25" w:rsidRDefault="003B26A0" w:rsidP="00553BDC">
      <w:pPr>
        <w:numPr>
          <w:ilvl w:val="0"/>
          <w:numId w:val="2"/>
        </w:numPr>
        <w:spacing w:after="160"/>
        <w:ind w:left="357" w:hanging="357"/>
        <w:contextualSpacing/>
        <w:jc w:val="both"/>
        <w:rPr>
          <w:rFonts w:ascii="Arial" w:hAnsi="Arial" w:cs="Arial"/>
          <w:iCs/>
          <w:sz w:val="22"/>
        </w:rPr>
      </w:pPr>
      <w:r w:rsidRPr="00AA5A25">
        <w:rPr>
          <w:rFonts w:ascii="Arial" w:hAnsi="Arial" w:cs="Arial"/>
          <w:iCs/>
          <w:sz w:val="22"/>
          <w:szCs w:val="22"/>
        </w:rPr>
        <w:t xml:space="preserve">V případě opožděného připsání kauce na účet Úřadu nebude nabídka do VŘ zahrnuta. </w:t>
      </w:r>
      <w:r w:rsidRPr="00AA5A25">
        <w:rPr>
          <w:rFonts w:ascii="Arial" w:hAnsi="Arial" w:cs="Arial"/>
          <w:sz w:val="22"/>
          <w:szCs w:val="22"/>
        </w:rPr>
        <w:t xml:space="preserve">Kauci je nutné zaslat v dostatečném časovém </w:t>
      </w:r>
      <w:r w:rsidRPr="00AA5A25">
        <w:rPr>
          <w:rFonts w:ascii="Arial" w:hAnsi="Arial" w:cs="Arial"/>
          <w:sz w:val="22"/>
          <w:szCs w:val="22"/>
        </w:rPr>
        <w:t>předstihu vzhledem ke lhůtám mezibankovních převodů; včasné připsání kauce na účet Úřadu a uvedení variabilního a specifického symbolu ve správném tvaru je odpovědností účastníka VŘ. Případné zdržení připsání kauce na účet Úřadu jde k tíži účastníka VŘ.</w:t>
      </w:r>
    </w:p>
    <w:p w:rsidR="00553BDC" w:rsidRPr="00AA5A25" w:rsidRDefault="00553BDC" w:rsidP="00553BD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53BDC" w:rsidRDefault="00553BDC" w:rsidP="00553BD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53BDC" w:rsidRPr="00AA5A25" w:rsidRDefault="003B26A0" w:rsidP="00553BD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A5A25">
        <w:rPr>
          <w:rFonts w:ascii="Arial" w:hAnsi="Arial" w:cs="Arial"/>
          <w:b/>
          <w:bCs/>
          <w:sz w:val="22"/>
          <w:szCs w:val="22"/>
        </w:rPr>
        <w:t>IX.</w:t>
      </w:r>
    </w:p>
    <w:p w:rsidR="00553BDC" w:rsidRPr="00AA5A25" w:rsidRDefault="003B26A0" w:rsidP="00553BD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A5A25">
        <w:rPr>
          <w:rFonts w:ascii="Arial" w:hAnsi="Arial" w:cs="Arial"/>
          <w:b/>
          <w:bCs/>
          <w:sz w:val="22"/>
          <w:szCs w:val="22"/>
        </w:rPr>
        <w:t>Prezence účastníků a otevírání obálek s nabídkami</w:t>
      </w:r>
    </w:p>
    <w:p w:rsidR="00553BDC" w:rsidRPr="00AA5A25" w:rsidRDefault="00553BDC" w:rsidP="00553BDC">
      <w:pPr>
        <w:jc w:val="center"/>
        <w:rPr>
          <w:rFonts w:ascii="Arial" w:hAnsi="Arial" w:cs="Arial"/>
          <w:bCs/>
          <w:sz w:val="22"/>
          <w:szCs w:val="22"/>
        </w:rPr>
      </w:pPr>
    </w:p>
    <w:p w:rsidR="00553BDC" w:rsidRPr="00AA5A25" w:rsidRDefault="003B26A0" w:rsidP="00553BDC">
      <w:pPr>
        <w:numPr>
          <w:ilvl w:val="0"/>
          <w:numId w:val="5"/>
        </w:numPr>
        <w:spacing w:after="160"/>
        <w:ind w:left="357" w:hanging="357"/>
        <w:contextualSpacing/>
        <w:jc w:val="both"/>
        <w:rPr>
          <w:rFonts w:ascii="Arial" w:hAnsi="Arial" w:cs="Arial"/>
          <w:iCs/>
          <w:szCs w:val="22"/>
        </w:rPr>
      </w:pPr>
      <w:r w:rsidRPr="00AA5A25">
        <w:rPr>
          <w:rFonts w:ascii="Arial" w:hAnsi="Arial" w:cs="Arial"/>
          <w:iCs/>
          <w:sz w:val="22"/>
        </w:rPr>
        <w:t xml:space="preserve">Otevírání obálek s nabídkami se uskuteční </w:t>
      </w:r>
      <w:r w:rsidRPr="00AA5A25">
        <w:rPr>
          <w:rFonts w:ascii="Arial" w:hAnsi="Arial" w:cs="Arial"/>
          <w:b/>
          <w:i/>
          <w:iCs/>
          <w:sz w:val="22"/>
        </w:rPr>
        <w:t xml:space="preserve">ve středu </w:t>
      </w:r>
      <w:r>
        <w:rPr>
          <w:rFonts w:ascii="Arial" w:hAnsi="Arial" w:cs="Arial"/>
          <w:b/>
          <w:i/>
          <w:iCs/>
          <w:sz w:val="22"/>
        </w:rPr>
        <w:t>18. 3</w:t>
      </w:r>
      <w:r w:rsidRPr="00AA5A25">
        <w:rPr>
          <w:rFonts w:ascii="Arial" w:hAnsi="Arial" w:cs="Arial"/>
          <w:b/>
          <w:i/>
          <w:iCs/>
          <w:sz w:val="22"/>
        </w:rPr>
        <w:t>. 20</w:t>
      </w:r>
      <w:r>
        <w:rPr>
          <w:rFonts w:ascii="Arial" w:hAnsi="Arial" w:cs="Arial"/>
          <w:b/>
          <w:i/>
          <w:iCs/>
          <w:sz w:val="22"/>
        </w:rPr>
        <w:t>20</w:t>
      </w:r>
      <w:r w:rsidRPr="00AA5A25">
        <w:rPr>
          <w:rFonts w:ascii="Arial" w:hAnsi="Arial" w:cs="Arial"/>
          <w:b/>
          <w:i/>
          <w:iCs/>
          <w:sz w:val="22"/>
        </w:rPr>
        <w:t xml:space="preserve"> v </w:t>
      </w:r>
      <w:r>
        <w:rPr>
          <w:rFonts w:ascii="Arial" w:hAnsi="Arial" w:cs="Arial"/>
          <w:b/>
          <w:i/>
          <w:iCs/>
          <w:sz w:val="22"/>
        </w:rPr>
        <w:t>13</w:t>
      </w:r>
      <w:r w:rsidRPr="00AA5A25">
        <w:rPr>
          <w:rFonts w:ascii="Arial" w:hAnsi="Arial" w:cs="Arial"/>
          <w:b/>
          <w:i/>
          <w:iCs/>
          <w:sz w:val="22"/>
        </w:rPr>
        <w:t xml:space="preserve">:30 hod. na Územním pracovišti Střední Čechy, odbor Odloučené pracoviště Kladno, Nám. </w:t>
      </w:r>
      <w:r w:rsidRPr="00AA5A25">
        <w:rPr>
          <w:rFonts w:ascii="Arial" w:hAnsi="Arial" w:cs="Arial"/>
          <w:b/>
          <w:i/>
          <w:iCs/>
          <w:sz w:val="22"/>
        </w:rPr>
        <w:br/>
        <w:t xml:space="preserve">17. listopadu 2840, 272 01 Kladno, v zasedací </w:t>
      </w:r>
      <w:r w:rsidRPr="00AA5A25">
        <w:rPr>
          <w:rFonts w:ascii="Arial" w:hAnsi="Arial" w:cs="Arial"/>
          <w:b/>
          <w:i/>
          <w:iCs/>
          <w:sz w:val="22"/>
        </w:rPr>
        <w:t>místnosti odboru (1. patro, budova „A“)</w:t>
      </w:r>
    </w:p>
    <w:p w:rsidR="00553BDC" w:rsidRPr="00AA5A25" w:rsidRDefault="00553BDC" w:rsidP="00553BDC">
      <w:pPr>
        <w:ind w:left="357"/>
        <w:contextualSpacing/>
        <w:jc w:val="both"/>
        <w:rPr>
          <w:rFonts w:ascii="Arial" w:hAnsi="Arial" w:cs="Arial"/>
          <w:iCs/>
          <w:sz w:val="12"/>
          <w:szCs w:val="12"/>
        </w:rPr>
      </w:pPr>
    </w:p>
    <w:p w:rsidR="00553BDC" w:rsidRPr="00AA5A25" w:rsidRDefault="003B26A0" w:rsidP="00553BDC">
      <w:pPr>
        <w:numPr>
          <w:ilvl w:val="0"/>
          <w:numId w:val="5"/>
        </w:numPr>
        <w:spacing w:after="160"/>
        <w:ind w:left="357" w:hanging="357"/>
        <w:contextualSpacing/>
        <w:jc w:val="both"/>
        <w:rPr>
          <w:rFonts w:ascii="Arial" w:hAnsi="Arial" w:cs="Arial"/>
          <w:i/>
          <w:iCs/>
          <w:szCs w:val="22"/>
        </w:rPr>
      </w:pPr>
      <w:r w:rsidRPr="00AA5A25">
        <w:rPr>
          <w:rFonts w:ascii="Arial" w:hAnsi="Arial" w:cs="Arial"/>
          <w:iCs/>
          <w:sz w:val="22"/>
        </w:rPr>
        <w:t xml:space="preserve">Prezence účastníků začíná v </w:t>
      </w:r>
      <w:r w:rsidRPr="008E28DE">
        <w:rPr>
          <w:rFonts w:ascii="Arial" w:hAnsi="Arial" w:cs="Arial"/>
          <w:b/>
          <w:i/>
          <w:iCs/>
          <w:sz w:val="22"/>
        </w:rPr>
        <w:t>1</w:t>
      </w:r>
      <w:r>
        <w:rPr>
          <w:rFonts w:ascii="Arial" w:hAnsi="Arial" w:cs="Arial"/>
          <w:b/>
          <w:i/>
          <w:iCs/>
          <w:sz w:val="22"/>
        </w:rPr>
        <w:t>3</w:t>
      </w:r>
      <w:r w:rsidRPr="00AA5A25">
        <w:rPr>
          <w:rFonts w:ascii="Arial" w:hAnsi="Arial" w:cs="Arial"/>
          <w:b/>
          <w:i/>
          <w:iCs/>
          <w:sz w:val="22"/>
        </w:rPr>
        <w:t>:00 hod.</w:t>
      </w:r>
      <w:r w:rsidRPr="00AA5A25">
        <w:rPr>
          <w:rFonts w:ascii="Arial" w:hAnsi="Arial" w:cs="Arial"/>
          <w:iCs/>
          <w:sz w:val="22"/>
        </w:rPr>
        <w:t xml:space="preserve"> a končí v </w:t>
      </w:r>
      <w:r w:rsidRPr="008E28DE">
        <w:rPr>
          <w:rFonts w:ascii="Arial" w:hAnsi="Arial" w:cs="Arial"/>
          <w:b/>
          <w:i/>
          <w:iCs/>
          <w:sz w:val="22"/>
        </w:rPr>
        <w:t>1</w:t>
      </w:r>
      <w:r>
        <w:rPr>
          <w:rFonts w:ascii="Arial" w:hAnsi="Arial" w:cs="Arial"/>
          <w:b/>
          <w:i/>
          <w:iCs/>
          <w:sz w:val="22"/>
        </w:rPr>
        <w:t>3</w:t>
      </w:r>
      <w:r w:rsidRPr="00AA5A25">
        <w:rPr>
          <w:rFonts w:ascii="Arial" w:hAnsi="Arial" w:cs="Arial"/>
          <w:b/>
          <w:i/>
          <w:iCs/>
          <w:sz w:val="22"/>
        </w:rPr>
        <w:t xml:space="preserve">:30 hod. </w:t>
      </w:r>
    </w:p>
    <w:p w:rsidR="00553BDC" w:rsidRDefault="00553BDC" w:rsidP="00553BDC">
      <w:pPr>
        <w:jc w:val="center"/>
        <w:rPr>
          <w:rFonts w:ascii="Arial" w:hAnsi="Arial" w:cs="Arial"/>
          <w:iCs/>
          <w:sz w:val="22"/>
          <w:szCs w:val="22"/>
        </w:rPr>
      </w:pPr>
    </w:p>
    <w:p w:rsidR="00553BDC" w:rsidRPr="00AA5A25" w:rsidRDefault="00553BDC" w:rsidP="00553BDC">
      <w:pPr>
        <w:jc w:val="center"/>
        <w:rPr>
          <w:rFonts w:ascii="Arial" w:hAnsi="Arial" w:cs="Arial"/>
          <w:iCs/>
          <w:sz w:val="22"/>
          <w:szCs w:val="22"/>
        </w:rPr>
      </w:pPr>
    </w:p>
    <w:p w:rsidR="00553BDC" w:rsidRPr="00AA5A25" w:rsidRDefault="003B26A0" w:rsidP="00553BDC">
      <w:pPr>
        <w:jc w:val="center"/>
        <w:rPr>
          <w:rFonts w:ascii="Arial" w:hAnsi="Arial" w:cs="Arial"/>
          <w:b/>
          <w:iCs/>
          <w:sz w:val="22"/>
        </w:rPr>
      </w:pPr>
      <w:r w:rsidRPr="00AA5A25">
        <w:rPr>
          <w:rFonts w:ascii="Arial" w:hAnsi="Arial" w:cs="Arial"/>
          <w:b/>
          <w:iCs/>
          <w:sz w:val="22"/>
        </w:rPr>
        <w:t>X.</w:t>
      </w:r>
    </w:p>
    <w:p w:rsidR="00553BDC" w:rsidRPr="00AA5A25" w:rsidRDefault="003B26A0" w:rsidP="00553BDC">
      <w:pPr>
        <w:jc w:val="center"/>
        <w:rPr>
          <w:rFonts w:ascii="Arial" w:hAnsi="Arial" w:cs="Arial"/>
          <w:b/>
          <w:iCs/>
          <w:sz w:val="22"/>
        </w:rPr>
      </w:pPr>
      <w:r w:rsidRPr="00AA5A25">
        <w:rPr>
          <w:rFonts w:ascii="Arial" w:hAnsi="Arial" w:cs="Arial"/>
          <w:b/>
          <w:iCs/>
          <w:sz w:val="22"/>
        </w:rPr>
        <w:t>Výběr kupujícího</w:t>
      </w:r>
    </w:p>
    <w:p w:rsidR="00553BDC" w:rsidRPr="00AA5A25" w:rsidRDefault="00553BDC" w:rsidP="00553BDC">
      <w:pPr>
        <w:jc w:val="center"/>
        <w:rPr>
          <w:rFonts w:ascii="Arial" w:hAnsi="Arial" w:cs="Arial"/>
          <w:iCs/>
          <w:sz w:val="22"/>
        </w:rPr>
      </w:pPr>
    </w:p>
    <w:p w:rsidR="00553BDC" w:rsidRPr="00AA5A25" w:rsidRDefault="003B26A0" w:rsidP="00553BDC">
      <w:pPr>
        <w:numPr>
          <w:ilvl w:val="0"/>
          <w:numId w:val="6"/>
        </w:numPr>
        <w:spacing w:after="160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AA5A25">
        <w:rPr>
          <w:rFonts w:ascii="Arial" w:hAnsi="Arial" w:cs="Arial"/>
          <w:sz w:val="22"/>
          <w:szCs w:val="22"/>
        </w:rPr>
        <w:t>Jako jediné kritérium pro výběr kupujícího se stanovuje výše nabízené kupní ceny. Výběr kupujícího bude proveden i v případě, pokud</w:t>
      </w:r>
      <w:r w:rsidRPr="00AA5A25">
        <w:rPr>
          <w:rFonts w:ascii="Arial" w:hAnsi="Arial" w:cs="Arial"/>
          <w:sz w:val="22"/>
          <w:szCs w:val="22"/>
        </w:rPr>
        <w:t xml:space="preserve"> se přihlásí pouze jeden účastník VŘ. </w:t>
      </w:r>
    </w:p>
    <w:p w:rsidR="00553BDC" w:rsidRPr="00AA5A25" w:rsidRDefault="00553BDC" w:rsidP="00553BDC">
      <w:pPr>
        <w:ind w:left="357"/>
        <w:contextualSpacing/>
        <w:jc w:val="both"/>
        <w:rPr>
          <w:rFonts w:ascii="Arial" w:hAnsi="Arial" w:cs="Arial"/>
          <w:sz w:val="12"/>
          <w:szCs w:val="12"/>
        </w:rPr>
      </w:pPr>
    </w:p>
    <w:p w:rsidR="00553BDC" w:rsidRPr="00AA5A25" w:rsidRDefault="003B26A0" w:rsidP="00553BDC">
      <w:pPr>
        <w:numPr>
          <w:ilvl w:val="0"/>
          <w:numId w:val="6"/>
        </w:numPr>
        <w:spacing w:after="160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AA5A25">
        <w:rPr>
          <w:rFonts w:ascii="Arial" w:hAnsi="Arial" w:cs="Arial"/>
          <w:sz w:val="22"/>
          <w:szCs w:val="22"/>
        </w:rPr>
        <w:t xml:space="preserve">Platnost kupní smlouvy uzavřené s vybraným kupujícím je podmíněna schválení příslušného ministerstva podle § 22 ZMS. Neudělí-li příslušné ministerstvo schvalovací doložku, k převodu prodávaného majetku nedojde a VŘ </w:t>
      </w:r>
      <w:r w:rsidRPr="00AA5A25">
        <w:rPr>
          <w:rFonts w:ascii="Arial" w:hAnsi="Arial" w:cs="Arial"/>
          <w:sz w:val="22"/>
          <w:szCs w:val="22"/>
        </w:rPr>
        <w:t>tím končí.</w:t>
      </w:r>
    </w:p>
    <w:p w:rsidR="00553BDC" w:rsidRDefault="00553BDC" w:rsidP="00553BDC">
      <w:pPr>
        <w:jc w:val="center"/>
        <w:rPr>
          <w:rFonts w:ascii="Arial" w:hAnsi="Arial" w:cs="Arial"/>
          <w:sz w:val="22"/>
          <w:szCs w:val="22"/>
        </w:rPr>
      </w:pPr>
    </w:p>
    <w:p w:rsidR="00553BDC" w:rsidRPr="00AA5A25" w:rsidRDefault="00553BDC" w:rsidP="00553BDC">
      <w:pPr>
        <w:jc w:val="center"/>
        <w:rPr>
          <w:rFonts w:ascii="Arial" w:hAnsi="Arial" w:cs="Arial"/>
          <w:sz w:val="22"/>
          <w:szCs w:val="22"/>
        </w:rPr>
      </w:pPr>
    </w:p>
    <w:p w:rsidR="00553BDC" w:rsidRPr="00AA5A25" w:rsidRDefault="003B26A0" w:rsidP="00553BD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A5A25">
        <w:rPr>
          <w:rFonts w:ascii="Arial" w:hAnsi="Arial" w:cs="Arial"/>
          <w:b/>
          <w:bCs/>
          <w:sz w:val="22"/>
          <w:szCs w:val="22"/>
        </w:rPr>
        <w:t>XI.</w:t>
      </w:r>
    </w:p>
    <w:p w:rsidR="00553BDC" w:rsidRPr="00AA5A25" w:rsidRDefault="003B26A0" w:rsidP="00553BDC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AA5A25">
        <w:rPr>
          <w:rFonts w:ascii="Arial" w:hAnsi="Arial" w:cs="Arial"/>
          <w:b/>
          <w:bCs/>
          <w:sz w:val="22"/>
          <w:szCs w:val="22"/>
        </w:rPr>
        <w:t>Kontaktní údaje</w:t>
      </w:r>
    </w:p>
    <w:p w:rsidR="00553BDC" w:rsidRPr="00AA5A25" w:rsidRDefault="00553BDC" w:rsidP="00553BDC">
      <w:pPr>
        <w:jc w:val="center"/>
        <w:rPr>
          <w:rFonts w:ascii="Arial" w:hAnsi="Arial" w:cs="Arial"/>
          <w:sz w:val="22"/>
          <w:szCs w:val="22"/>
        </w:rPr>
      </w:pPr>
    </w:p>
    <w:p w:rsidR="00553BDC" w:rsidRPr="00AA5A25" w:rsidRDefault="003B26A0" w:rsidP="00553BDC">
      <w:pPr>
        <w:contextualSpacing/>
        <w:jc w:val="both"/>
        <w:rPr>
          <w:rFonts w:ascii="Arial" w:hAnsi="Arial" w:cs="Arial"/>
          <w:sz w:val="22"/>
          <w:szCs w:val="22"/>
        </w:rPr>
      </w:pPr>
      <w:r w:rsidRPr="00AA5A25">
        <w:rPr>
          <w:rFonts w:ascii="Arial" w:hAnsi="Arial" w:cs="Arial"/>
          <w:sz w:val="22"/>
          <w:szCs w:val="22"/>
        </w:rPr>
        <w:t>Další informace o prodávaném majetku, bližší informace o povinném obsahu nabídky, podmínkách VŘ a složení kauce jsou k dispozici na webu www.nabidkamajetku.cz. Pokud bude mít třetí osoba k VŘ dotaz, zašle jej písemně pošto</w:t>
      </w:r>
      <w:r w:rsidRPr="00AA5A25">
        <w:rPr>
          <w:rFonts w:ascii="Arial" w:hAnsi="Arial" w:cs="Arial"/>
          <w:sz w:val="22"/>
          <w:szCs w:val="22"/>
        </w:rPr>
        <w:t>u nebo elektronicky na níže uvedenou kontaktní adresu. Úřad v písemné podobě zodpoví dotaz do 3 pracovních dnů. Dotaz i reakci Úřad zveřejní v záložce k prodávanému majetku. Dotazy lze zasílat do 3 pracovních dnů před ukončením lhůty pro podání obálek s na</w:t>
      </w:r>
      <w:r w:rsidRPr="00AA5A25">
        <w:rPr>
          <w:rFonts w:ascii="Arial" w:hAnsi="Arial" w:cs="Arial"/>
          <w:sz w:val="22"/>
          <w:szCs w:val="22"/>
        </w:rPr>
        <w:t>bídkami, dotazy doručené po této lhůtě nemusí být Úřadem zodpovězeny.</w:t>
      </w:r>
    </w:p>
    <w:p w:rsidR="00553BDC" w:rsidRPr="00AA5A25" w:rsidRDefault="00553BDC" w:rsidP="00553BDC">
      <w:pPr>
        <w:contextualSpacing/>
        <w:jc w:val="both"/>
        <w:rPr>
          <w:rFonts w:ascii="Arial" w:hAnsi="Arial" w:cs="Arial"/>
          <w:sz w:val="12"/>
          <w:szCs w:val="12"/>
        </w:rPr>
      </w:pPr>
    </w:p>
    <w:p w:rsidR="00553BDC" w:rsidRDefault="00553BDC" w:rsidP="00553BDC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553BDC" w:rsidRPr="00AA5A25" w:rsidRDefault="003B26A0" w:rsidP="00553BDC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AA5A25">
        <w:rPr>
          <w:rFonts w:ascii="Arial" w:hAnsi="Arial" w:cs="Arial"/>
          <w:b/>
          <w:sz w:val="22"/>
          <w:szCs w:val="22"/>
        </w:rPr>
        <w:t>Úřad pro zastupování státu ve věcech majetkových</w:t>
      </w:r>
    </w:p>
    <w:p w:rsidR="00553BDC" w:rsidRPr="00AA5A25" w:rsidRDefault="003B26A0" w:rsidP="00553BDC">
      <w:pPr>
        <w:keepNext/>
        <w:jc w:val="both"/>
        <w:outlineLvl w:val="0"/>
        <w:rPr>
          <w:rFonts w:ascii="Arial" w:hAnsi="Arial" w:cs="Arial"/>
          <w:b/>
          <w:bCs/>
          <w:i/>
          <w:iCs/>
          <w:sz w:val="22"/>
          <w:szCs w:val="20"/>
        </w:rPr>
      </w:pPr>
      <w:r w:rsidRPr="00AA5A25">
        <w:rPr>
          <w:rFonts w:ascii="Arial" w:hAnsi="Arial" w:cs="Arial"/>
          <w:b/>
          <w:bCs/>
          <w:i/>
          <w:iCs/>
          <w:sz w:val="22"/>
          <w:szCs w:val="20"/>
        </w:rPr>
        <w:t xml:space="preserve">Odloučené pracoviště Kladno, </w:t>
      </w:r>
    </w:p>
    <w:p w:rsidR="00553BDC" w:rsidRPr="00AA5A25" w:rsidRDefault="003B26A0" w:rsidP="00553BDC">
      <w:pPr>
        <w:keepNext/>
        <w:jc w:val="both"/>
        <w:outlineLvl w:val="0"/>
        <w:rPr>
          <w:rFonts w:ascii="Arial" w:hAnsi="Arial" w:cs="Arial"/>
          <w:b/>
          <w:bCs/>
          <w:i/>
          <w:iCs/>
          <w:sz w:val="22"/>
          <w:szCs w:val="20"/>
        </w:rPr>
      </w:pPr>
      <w:r>
        <w:rPr>
          <w:rFonts w:ascii="Arial" w:hAnsi="Arial" w:cs="Arial"/>
          <w:b/>
          <w:bCs/>
          <w:i/>
          <w:iCs/>
          <w:sz w:val="22"/>
          <w:szCs w:val="20"/>
        </w:rPr>
        <w:t>N</w:t>
      </w:r>
      <w:r w:rsidRPr="00AA5A25">
        <w:rPr>
          <w:rFonts w:ascii="Arial" w:hAnsi="Arial" w:cs="Arial"/>
          <w:b/>
          <w:bCs/>
          <w:i/>
          <w:iCs/>
          <w:sz w:val="22"/>
          <w:szCs w:val="20"/>
        </w:rPr>
        <w:t>ám. 17. listopadu 2840, 272 01 Kladno</w:t>
      </w:r>
    </w:p>
    <w:p w:rsidR="00553BDC" w:rsidRDefault="003B26A0" w:rsidP="00553BDC">
      <w:pPr>
        <w:keepNext/>
        <w:jc w:val="both"/>
        <w:outlineLvl w:val="0"/>
        <w:rPr>
          <w:rFonts w:ascii="Arial" w:hAnsi="Arial" w:cs="Arial"/>
          <w:b/>
          <w:bCs/>
          <w:i/>
          <w:iCs/>
          <w:sz w:val="22"/>
          <w:szCs w:val="20"/>
        </w:rPr>
      </w:pPr>
      <w:r w:rsidRPr="00AA5A25">
        <w:rPr>
          <w:rFonts w:ascii="Arial" w:hAnsi="Arial" w:cs="Arial"/>
          <w:b/>
          <w:bCs/>
          <w:i/>
          <w:iCs/>
          <w:sz w:val="22"/>
          <w:szCs w:val="20"/>
        </w:rPr>
        <w:t>na telefonním čísle 312 602</w:t>
      </w:r>
      <w:r>
        <w:rPr>
          <w:rFonts w:ascii="Arial" w:hAnsi="Arial" w:cs="Arial"/>
          <w:b/>
          <w:bCs/>
          <w:i/>
          <w:iCs/>
          <w:sz w:val="22"/>
          <w:szCs w:val="20"/>
        </w:rPr>
        <w:t> </w:t>
      </w:r>
      <w:r w:rsidRPr="00AA5A25">
        <w:rPr>
          <w:rFonts w:ascii="Arial" w:hAnsi="Arial" w:cs="Arial"/>
          <w:b/>
          <w:bCs/>
          <w:i/>
          <w:iCs/>
          <w:sz w:val="22"/>
          <w:szCs w:val="20"/>
        </w:rPr>
        <w:t>51</w:t>
      </w:r>
      <w:r>
        <w:rPr>
          <w:rFonts w:ascii="Arial" w:hAnsi="Arial" w:cs="Arial"/>
          <w:b/>
          <w:bCs/>
          <w:i/>
          <w:iCs/>
          <w:sz w:val="22"/>
          <w:szCs w:val="20"/>
        </w:rPr>
        <w:t xml:space="preserve">7- </w:t>
      </w:r>
      <w:r w:rsidRPr="00AA5A25">
        <w:rPr>
          <w:rFonts w:ascii="Arial" w:hAnsi="Arial" w:cs="Arial"/>
          <w:b/>
          <w:bCs/>
          <w:i/>
          <w:iCs/>
          <w:sz w:val="22"/>
          <w:szCs w:val="20"/>
        </w:rPr>
        <w:t xml:space="preserve">pí </w:t>
      </w:r>
      <w:r>
        <w:rPr>
          <w:rFonts w:ascii="Arial" w:hAnsi="Arial" w:cs="Arial"/>
          <w:b/>
          <w:bCs/>
          <w:i/>
          <w:iCs/>
          <w:sz w:val="22"/>
          <w:szCs w:val="20"/>
        </w:rPr>
        <w:t>Malá Jitka</w:t>
      </w:r>
      <w:r w:rsidRPr="00AA5A25">
        <w:rPr>
          <w:rFonts w:ascii="Arial" w:hAnsi="Arial" w:cs="Arial"/>
          <w:b/>
          <w:bCs/>
          <w:i/>
          <w:iCs/>
          <w:sz w:val="22"/>
          <w:szCs w:val="20"/>
        </w:rPr>
        <w:t xml:space="preserve">, </w:t>
      </w:r>
    </w:p>
    <w:p w:rsidR="00553BDC" w:rsidRPr="00AA5A25" w:rsidRDefault="003B26A0" w:rsidP="00553BDC">
      <w:pPr>
        <w:keepNext/>
        <w:jc w:val="both"/>
        <w:outlineLvl w:val="0"/>
        <w:rPr>
          <w:rFonts w:ascii="Arial" w:hAnsi="Arial" w:cs="Arial"/>
          <w:b/>
          <w:bCs/>
          <w:i/>
          <w:iCs/>
          <w:sz w:val="22"/>
          <w:szCs w:val="20"/>
        </w:rPr>
      </w:pPr>
      <w:r w:rsidRPr="00AA5A25">
        <w:rPr>
          <w:rFonts w:ascii="Arial" w:hAnsi="Arial" w:cs="Arial"/>
          <w:sz w:val="22"/>
          <w:szCs w:val="22"/>
        </w:rPr>
        <w:t xml:space="preserve">e-mail </w:t>
      </w:r>
      <w:hyperlink r:id="rId6" w:history="1">
        <w:r w:rsidRPr="009F0273">
          <w:rPr>
            <w:rStyle w:val="Hypertextovodkaz"/>
            <w:rFonts w:ascii="Arial" w:hAnsi="Arial" w:cs="Arial"/>
            <w:sz w:val="22"/>
            <w:szCs w:val="22"/>
          </w:rPr>
          <w:t>jitka.mala@uzsvm.cz</w:t>
        </w:r>
      </w:hyperlink>
    </w:p>
    <w:p w:rsidR="00553BDC" w:rsidRPr="00AA5A25" w:rsidRDefault="00553BDC" w:rsidP="00553BDC">
      <w:pPr>
        <w:jc w:val="both"/>
        <w:rPr>
          <w:rFonts w:ascii="Arial" w:hAnsi="Arial" w:cs="Arial"/>
          <w:sz w:val="12"/>
          <w:szCs w:val="12"/>
        </w:rPr>
      </w:pPr>
    </w:p>
    <w:p w:rsidR="00553BDC" w:rsidRPr="00AA5A25" w:rsidRDefault="003B26A0" w:rsidP="00553BDC">
      <w:pPr>
        <w:jc w:val="both"/>
        <w:rPr>
          <w:rFonts w:ascii="Arial" w:hAnsi="Arial" w:cs="Arial"/>
          <w:bCs/>
          <w:sz w:val="22"/>
          <w:szCs w:val="22"/>
        </w:rPr>
      </w:pPr>
      <w:r w:rsidRPr="00AA5A25">
        <w:rPr>
          <w:rFonts w:ascii="Arial" w:hAnsi="Arial" w:cs="Arial"/>
          <w:bCs/>
          <w:sz w:val="22"/>
          <w:szCs w:val="22"/>
        </w:rPr>
        <w:lastRenderedPageBreak/>
        <w:t>Na webu Úřadu se lze registrovat k zasílání dalších nabídek prodeje majetku:</w:t>
      </w:r>
      <w:del w:id="1" w:author="Kollárik Ladislav" w:date="2018-03-27T14:25:00Z">
        <w:r w:rsidRPr="00AA5A25">
          <w:rPr>
            <w:rFonts w:ascii="Arial" w:hAnsi="Arial" w:cs="Arial"/>
            <w:bCs/>
            <w:sz w:val="22"/>
            <w:szCs w:val="22"/>
          </w:rPr>
          <w:delText xml:space="preserve"> </w:delText>
        </w:r>
      </w:del>
      <w:r w:rsidRPr="00AA5A25">
        <w:rPr>
          <w:rFonts w:ascii="Arial" w:hAnsi="Arial" w:cs="Arial"/>
          <w:bCs/>
          <w:color w:val="0000FF"/>
          <w:sz w:val="22"/>
          <w:szCs w:val="22"/>
          <w:u w:val="single"/>
        </w:rPr>
        <w:t xml:space="preserve"> </w:t>
      </w:r>
      <w:hyperlink r:id="rId7" w:history="1">
        <w:r w:rsidRPr="00AA5A25">
          <w:rPr>
            <w:rFonts w:ascii="Arial" w:hAnsi="Arial" w:cs="Arial"/>
            <w:bCs/>
            <w:color w:val="0000FF"/>
            <w:sz w:val="22"/>
            <w:szCs w:val="22"/>
            <w:u w:val="single"/>
          </w:rPr>
          <w:t>www.nabidkamajetku.cz</w:t>
        </w:r>
      </w:hyperlink>
      <w:r w:rsidRPr="00AA5A25">
        <w:rPr>
          <w:rFonts w:ascii="Arial" w:hAnsi="Arial" w:cs="Arial"/>
          <w:bCs/>
          <w:sz w:val="22"/>
          <w:szCs w:val="22"/>
        </w:rPr>
        <w:t>.</w:t>
      </w:r>
    </w:p>
    <w:p w:rsidR="00553BDC" w:rsidRPr="00AA5A25" w:rsidRDefault="00553BDC" w:rsidP="00553BDC">
      <w:pPr>
        <w:jc w:val="both"/>
        <w:rPr>
          <w:rFonts w:ascii="Arial" w:hAnsi="Arial" w:cs="Arial"/>
          <w:bCs/>
          <w:sz w:val="22"/>
          <w:szCs w:val="22"/>
        </w:rPr>
      </w:pPr>
    </w:p>
    <w:p w:rsidR="00553BDC" w:rsidRPr="00AA5A25" w:rsidRDefault="00553BDC" w:rsidP="00553BDC">
      <w:pPr>
        <w:jc w:val="both"/>
        <w:rPr>
          <w:rFonts w:ascii="Arial" w:hAnsi="Arial" w:cs="Arial"/>
          <w:bCs/>
          <w:sz w:val="22"/>
          <w:szCs w:val="22"/>
        </w:rPr>
      </w:pPr>
    </w:p>
    <w:p w:rsidR="00553BDC" w:rsidRPr="00AA5A25" w:rsidRDefault="003B26A0" w:rsidP="00553BD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A5A25">
        <w:rPr>
          <w:rFonts w:ascii="Arial" w:hAnsi="Arial" w:cs="Arial"/>
          <w:b/>
          <w:bCs/>
          <w:sz w:val="22"/>
          <w:szCs w:val="22"/>
        </w:rPr>
        <w:t>XII.</w:t>
      </w:r>
    </w:p>
    <w:p w:rsidR="00553BDC" w:rsidRPr="00AA5A25" w:rsidRDefault="003B26A0" w:rsidP="00553BDC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AA5A25">
        <w:rPr>
          <w:rFonts w:ascii="Arial" w:hAnsi="Arial" w:cs="Arial"/>
          <w:b/>
          <w:bCs/>
          <w:sz w:val="22"/>
          <w:szCs w:val="22"/>
        </w:rPr>
        <w:t>Závěrečná ustanovení</w:t>
      </w:r>
    </w:p>
    <w:p w:rsidR="00553BDC" w:rsidRPr="00AA5A25" w:rsidRDefault="00553BDC" w:rsidP="00553BDC">
      <w:pPr>
        <w:jc w:val="center"/>
        <w:rPr>
          <w:rFonts w:ascii="Arial" w:hAnsi="Arial" w:cs="Arial"/>
          <w:bCs/>
          <w:sz w:val="22"/>
          <w:szCs w:val="22"/>
        </w:rPr>
      </w:pPr>
    </w:p>
    <w:p w:rsidR="00553BDC" w:rsidRPr="00AA5A25" w:rsidRDefault="003B26A0" w:rsidP="00553BDC">
      <w:pPr>
        <w:numPr>
          <w:ilvl w:val="0"/>
          <w:numId w:val="7"/>
        </w:numPr>
        <w:spacing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AA5A25">
        <w:rPr>
          <w:rFonts w:ascii="Arial" w:hAnsi="Arial" w:cs="Arial"/>
          <w:sz w:val="22"/>
          <w:szCs w:val="22"/>
        </w:rPr>
        <w:t>Úřad si</w:t>
      </w:r>
      <w:r w:rsidRPr="00AA5A25">
        <w:rPr>
          <w:rFonts w:ascii="Arial" w:hAnsi="Arial" w:cs="Arial"/>
          <w:sz w:val="22"/>
          <w:szCs w:val="22"/>
        </w:rPr>
        <w:t xml:space="preserve"> vyhrazuje právo zrušit VŘ bez udání důvodu a dále odmítnout všechny předložené návrhy, a to až do doby podpisu kupní smlouvy ze své strany. Zrušení VŘ se nepovažuje za jednání ve smyslu ustanovení § 1729 odst. 1 NOZ a účastník VŘ nemá právo na náhradu ško</w:t>
      </w:r>
      <w:r w:rsidRPr="00AA5A25">
        <w:rPr>
          <w:rFonts w:ascii="Arial" w:hAnsi="Arial" w:cs="Arial"/>
          <w:sz w:val="22"/>
          <w:szCs w:val="22"/>
        </w:rPr>
        <w:t>dy ve smyslu ustanovení § 1729 odst. 2 citovaného zákona.</w:t>
      </w:r>
    </w:p>
    <w:p w:rsidR="00553BDC" w:rsidRPr="00AA5A25" w:rsidRDefault="003B26A0" w:rsidP="00553BDC">
      <w:pPr>
        <w:numPr>
          <w:ilvl w:val="0"/>
          <w:numId w:val="7"/>
        </w:numPr>
        <w:spacing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AA5A25">
        <w:rPr>
          <w:rFonts w:ascii="Arial" w:hAnsi="Arial" w:cs="Arial"/>
          <w:sz w:val="22"/>
          <w:szCs w:val="22"/>
        </w:rPr>
        <w:t>Zrušení VŘ před posledním termínem pro předání nabídek Úřad uveřejní stejným způsobem, kterým vyhlásil Oznámení o VŘ a jeho podmínkách, včetně lhůt.</w:t>
      </w:r>
    </w:p>
    <w:p w:rsidR="00553BDC" w:rsidRPr="00AA5A25" w:rsidRDefault="003B26A0" w:rsidP="00553BDC">
      <w:pPr>
        <w:numPr>
          <w:ilvl w:val="0"/>
          <w:numId w:val="7"/>
        </w:numPr>
        <w:spacing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AA5A25">
        <w:rPr>
          <w:rFonts w:ascii="Arial" w:hAnsi="Arial" w:cs="Arial"/>
          <w:sz w:val="22"/>
          <w:szCs w:val="22"/>
        </w:rPr>
        <w:t>Účastníci VŘ nemají nárok na náhradu nákladů spoj</w:t>
      </w:r>
      <w:r w:rsidRPr="00AA5A25">
        <w:rPr>
          <w:rFonts w:ascii="Arial" w:hAnsi="Arial" w:cs="Arial"/>
          <w:sz w:val="22"/>
          <w:szCs w:val="22"/>
        </w:rPr>
        <w:t>ených s účastí ve VŘ.</w:t>
      </w:r>
    </w:p>
    <w:p w:rsidR="00553BDC" w:rsidRPr="00AA5A25" w:rsidRDefault="003B26A0" w:rsidP="00553BDC">
      <w:pPr>
        <w:numPr>
          <w:ilvl w:val="0"/>
          <w:numId w:val="7"/>
        </w:numPr>
        <w:spacing w:after="1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AA5A25">
        <w:rPr>
          <w:rFonts w:ascii="Arial" w:hAnsi="Arial" w:cs="Arial"/>
          <w:sz w:val="22"/>
          <w:szCs w:val="22"/>
        </w:rPr>
        <w:t>Všechny dokumenty, odesílané Úřadem dle tohoto Oznámení, budou zasílány poštou doporučeně s dodejkou do vlastních rukou na adresy pro doručování uvedené v nabídce, nebo v případě elektronického doručování prostřednictvím datových schr</w:t>
      </w:r>
      <w:r w:rsidRPr="00AA5A25">
        <w:rPr>
          <w:rFonts w:ascii="Arial" w:hAnsi="Arial" w:cs="Arial"/>
          <w:sz w:val="22"/>
          <w:szCs w:val="22"/>
        </w:rPr>
        <w:t>ánek na elektronické adresy uvedené v nabídce. V případě, že tyto dokumenty budou provozovatelem poštovních služeb vráceny Úřadu jako nedoručené, považuje se za den doručení takové zásilky třetí pracovní den po odeslání. Doručení do datové schránky se řídí</w:t>
      </w:r>
      <w:r w:rsidRPr="00AA5A25">
        <w:rPr>
          <w:rFonts w:ascii="Arial" w:hAnsi="Arial" w:cs="Arial"/>
          <w:sz w:val="22"/>
          <w:szCs w:val="22"/>
        </w:rPr>
        <w:t xml:space="preserve"> ustanoveními zákona č. 300/2008 Sb., o elektronických úkonech a autorizované konverzi dokumentů, ve znění pozdějších předpisů.</w:t>
      </w:r>
    </w:p>
    <w:p w:rsidR="00553BDC" w:rsidRPr="00AA5A25" w:rsidRDefault="00553BDC" w:rsidP="00553BDC">
      <w:pPr>
        <w:ind w:left="142"/>
        <w:jc w:val="both"/>
        <w:rPr>
          <w:rFonts w:ascii="Arial" w:hAnsi="Arial" w:cs="Arial"/>
          <w:bCs/>
          <w:sz w:val="22"/>
          <w:szCs w:val="22"/>
        </w:rPr>
      </w:pPr>
    </w:p>
    <w:p w:rsidR="00553BDC" w:rsidRPr="00AA5A25" w:rsidRDefault="00553BDC" w:rsidP="00553BDC">
      <w:pPr>
        <w:ind w:left="142"/>
        <w:jc w:val="both"/>
        <w:rPr>
          <w:rFonts w:ascii="Arial" w:hAnsi="Arial" w:cs="Arial"/>
          <w:bCs/>
          <w:sz w:val="22"/>
          <w:szCs w:val="22"/>
        </w:rPr>
      </w:pPr>
    </w:p>
    <w:p w:rsidR="00553BDC" w:rsidRPr="00AA5A25" w:rsidRDefault="003B26A0" w:rsidP="00553BDC">
      <w:pPr>
        <w:ind w:left="142"/>
        <w:jc w:val="both"/>
        <w:rPr>
          <w:rFonts w:ascii="Arial" w:hAnsi="Arial" w:cs="Arial"/>
          <w:sz w:val="22"/>
          <w:szCs w:val="22"/>
        </w:rPr>
      </w:pPr>
      <w:r w:rsidRPr="00AA5A25">
        <w:rPr>
          <w:rFonts w:ascii="Arial" w:hAnsi="Arial" w:cs="Arial"/>
          <w:sz w:val="22"/>
          <w:szCs w:val="22"/>
        </w:rPr>
        <w:t xml:space="preserve">V Kladně dne </w:t>
      </w:r>
    </w:p>
    <w:p w:rsidR="00553BDC" w:rsidRPr="00AA5A25" w:rsidRDefault="00553BDC" w:rsidP="00553BDC">
      <w:pPr>
        <w:jc w:val="both"/>
        <w:rPr>
          <w:rFonts w:ascii="Arial" w:hAnsi="Arial" w:cs="Arial"/>
          <w:sz w:val="22"/>
          <w:szCs w:val="22"/>
        </w:rPr>
      </w:pPr>
    </w:p>
    <w:p w:rsidR="00553BDC" w:rsidRPr="00AA5A25" w:rsidRDefault="00553BDC" w:rsidP="00553BDC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553BDC" w:rsidRPr="00AA5A25" w:rsidRDefault="00553BDC" w:rsidP="00553BDC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553BDC" w:rsidRPr="00AA5A25" w:rsidRDefault="00553BDC" w:rsidP="00553BDC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553BDC" w:rsidRPr="00AA5A25" w:rsidRDefault="003B26A0" w:rsidP="00553BDC">
      <w:pPr>
        <w:ind w:left="142"/>
        <w:jc w:val="both"/>
        <w:rPr>
          <w:rFonts w:ascii="Arial" w:hAnsi="Arial" w:cs="Arial"/>
          <w:b/>
          <w:sz w:val="22"/>
          <w:szCs w:val="22"/>
        </w:rPr>
      </w:pPr>
      <w:r w:rsidRPr="00AA5A2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</w:t>
      </w:r>
      <w:r w:rsidRPr="00AA5A25">
        <w:rPr>
          <w:rFonts w:ascii="Arial" w:hAnsi="Arial" w:cs="Arial"/>
          <w:b/>
          <w:sz w:val="22"/>
          <w:szCs w:val="22"/>
        </w:rPr>
        <w:t xml:space="preserve">Ivan  </w:t>
      </w:r>
      <w:r w:rsidRPr="00AA5A25">
        <w:rPr>
          <w:rFonts w:ascii="Arial" w:hAnsi="Arial" w:cs="Arial"/>
          <w:b/>
          <w:sz w:val="22"/>
          <w:szCs w:val="22"/>
        </w:rPr>
        <w:t>M e r t l í k</w:t>
      </w:r>
    </w:p>
    <w:p w:rsidR="00553BDC" w:rsidRPr="00AA5A25" w:rsidRDefault="003B26A0" w:rsidP="00553BDC">
      <w:pPr>
        <w:rPr>
          <w:rFonts w:ascii="Arial" w:hAnsi="Arial" w:cs="Arial"/>
          <w:sz w:val="22"/>
          <w:szCs w:val="22"/>
        </w:rPr>
      </w:pPr>
      <w:r w:rsidRPr="00AA5A2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ředitel odboru</w:t>
      </w:r>
    </w:p>
    <w:p w:rsidR="00553BDC" w:rsidRPr="00AA5A25" w:rsidRDefault="003B26A0" w:rsidP="00553BDC">
      <w:pPr>
        <w:rPr>
          <w:rFonts w:ascii="Arial" w:hAnsi="Arial" w:cs="Arial"/>
          <w:sz w:val="22"/>
          <w:szCs w:val="22"/>
        </w:rPr>
      </w:pPr>
      <w:r w:rsidRPr="00AA5A2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Odloučené pracoviště Kladno</w:t>
      </w:r>
    </w:p>
    <w:p w:rsidR="00553BDC" w:rsidRPr="00AA5A25" w:rsidRDefault="00553BDC" w:rsidP="00553BDC">
      <w:pPr>
        <w:jc w:val="both"/>
        <w:rPr>
          <w:rFonts w:ascii="Arial" w:hAnsi="Arial" w:cs="Arial"/>
          <w:b/>
          <w:sz w:val="22"/>
          <w:szCs w:val="22"/>
        </w:rPr>
      </w:pPr>
    </w:p>
    <w:p w:rsidR="00553BDC" w:rsidRPr="00AA5A25" w:rsidRDefault="00553BDC" w:rsidP="00553BDC">
      <w:pPr>
        <w:jc w:val="both"/>
        <w:rPr>
          <w:rFonts w:ascii="Arial" w:hAnsi="Arial" w:cs="Arial"/>
          <w:b/>
          <w:sz w:val="22"/>
          <w:szCs w:val="22"/>
        </w:rPr>
      </w:pPr>
    </w:p>
    <w:p w:rsidR="00553BDC" w:rsidRPr="00AA5A25" w:rsidRDefault="00553BDC" w:rsidP="00553BDC">
      <w:pPr>
        <w:jc w:val="both"/>
        <w:rPr>
          <w:rFonts w:ascii="Arial" w:hAnsi="Arial" w:cs="Arial"/>
          <w:b/>
          <w:sz w:val="22"/>
          <w:szCs w:val="22"/>
        </w:rPr>
      </w:pPr>
    </w:p>
    <w:p w:rsidR="00553BDC" w:rsidRPr="00AA5A25" w:rsidRDefault="003B26A0" w:rsidP="00553BDC">
      <w:pPr>
        <w:jc w:val="both"/>
        <w:rPr>
          <w:rFonts w:ascii="Arial" w:hAnsi="Arial" w:cs="Arial"/>
          <w:b/>
          <w:sz w:val="22"/>
          <w:szCs w:val="22"/>
        </w:rPr>
      </w:pPr>
      <w:r w:rsidRPr="00AA5A25">
        <w:rPr>
          <w:rFonts w:ascii="Arial" w:hAnsi="Arial" w:cs="Arial"/>
          <w:b/>
          <w:sz w:val="22"/>
          <w:szCs w:val="22"/>
        </w:rPr>
        <w:t>Přílohy:</w:t>
      </w:r>
    </w:p>
    <w:p w:rsidR="00553BDC" w:rsidRPr="00AA5A25" w:rsidRDefault="003B26A0" w:rsidP="00553BDC">
      <w:pPr>
        <w:numPr>
          <w:ilvl w:val="0"/>
          <w:numId w:val="8"/>
        </w:numPr>
        <w:ind w:left="680" w:hanging="357"/>
        <w:jc w:val="both"/>
        <w:rPr>
          <w:rFonts w:ascii="Arial" w:hAnsi="Arial" w:cs="Arial"/>
          <w:sz w:val="22"/>
          <w:szCs w:val="22"/>
        </w:rPr>
      </w:pPr>
      <w:r w:rsidRPr="00AA5A25">
        <w:rPr>
          <w:rFonts w:ascii="Arial" w:hAnsi="Arial" w:cs="Arial"/>
          <w:sz w:val="22"/>
          <w:szCs w:val="22"/>
        </w:rPr>
        <w:t xml:space="preserve">Podmínky výběrových řízení na prodej majetku vyhlašovaných Úřadem </w:t>
      </w:r>
    </w:p>
    <w:p w:rsidR="00553BDC" w:rsidRPr="00AA5A25" w:rsidRDefault="003B26A0" w:rsidP="00553BDC">
      <w:pPr>
        <w:jc w:val="both"/>
        <w:rPr>
          <w:rFonts w:ascii="Arial" w:hAnsi="Arial" w:cs="Arial"/>
          <w:sz w:val="22"/>
          <w:szCs w:val="22"/>
        </w:rPr>
      </w:pPr>
      <w:r w:rsidRPr="00AA5A25">
        <w:rPr>
          <w:rFonts w:ascii="Arial" w:hAnsi="Arial" w:cs="Arial"/>
          <w:sz w:val="22"/>
          <w:szCs w:val="22"/>
        </w:rPr>
        <w:t xml:space="preserve">           pro zastupování státu ve věcech majetkový</w:t>
      </w:r>
      <w:r w:rsidRPr="00AA5A25">
        <w:rPr>
          <w:rFonts w:ascii="Arial" w:hAnsi="Arial" w:cs="Arial"/>
          <w:sz w:val="22"/>
          <w:szCs w:val="22"/>
        </w:rPr>
        <w:t>ch</w:t>
      </w:r>
    </w:p>
    <w:p w:rsidR="00553BDC" w:rsidRPr="00AA5A25" w:rsidRDefault="003B26A0" w:rsidP="00553BDC">
      <w:pPr>
        <w:numPr>
          <w:ilvl w:val="0"/>
          <w:numId w:val="8"/>
        </w:numPr>
        <w:ind w:left="680" w:hanging="357"/>
        <w:jc w:val="both"/>
        <w:rPr>
          <w:rFonts w:ascii="Arial" w:hAnsi="Arial" w:cs="Arial"/>
          <w:sz w:val="22"/>
          <w:szCs w:val="22"/>
        </w:rPr>
      </w:pPr>
      <w:r w:rsidRPr="00AA5A25">
        <w:rPr>
          <w:rFonts w:ascii="Arial" w:hAnsi="Arial" w:cs="Arial"/>
          <w:sz w:val="22"/>
          <w:szCs w:val="22"/>
        </w:rPr>
        <w:t>Informace pro účastníky výběrového řízení a veřejnosti k průběhu aukce.</w:t>
      </w:r>
    </w:p>
    <w:p w:rsidR="00553BDC" w:rsidRPr="00AA5A25" w:rsidRDefault="003B26A0" w:rsidP="00553BDC">
      <w:pPr>
        <w:numPr>
          <w:ilvl w:val="0"/>
          <w:numId w:val="8"/>
        </w:numPr>
        <w:ind w:left="680" w:hanging="357"/>
        <w:jc w:val="both"/>
        <w:rPr>
          <w:rFonts w:ascii="Arial" w:hAnsi="Arial" w:cs="Arial"/>
          <w:sz w:val="22"/>
          <w:szCs w:val="22"/>
        </w:rPr>
      </w:pPr>
      <w:r w:rsidRPr="00AA5A25">
        <w:rPr>
          <w:rFonts w:ascii="Arial" w:hAnsi="Arial" w:cs="Arial"/>
          <w:sz w:val="22"/>
          <w:szCs w:val="22"/>
        </w:rPr>
        <w:t>Nabídka a prohlášení účastníka výběrového řízení - fyzické a právnické osoby.</w:t>
      </w:r>
    </w:p>
    <w:p w:rsidR="00553BDC" w:rsidRPr="00AA5A25" w:rsidRDefault="003B26A0" w:rsidP="00553BDC">
      <w:pPr>
        <w:numPr>
          <w:ilvl w:val="0"/>
          <w:numId w:val="8"/>
        </w:numPr>
        <w:ind w:left="682"/>
        <w:jc w:val="both"/>
        <w:rPr>
          <w:rFonts w:ascii="Arial" w:hAnsi="Arial" w:cs="Arial"/>
          <w:sz w:val="22"/>
          <w:szCs w:val="22"/>
        </w:rPr>
      </w:pPr>
      <w:r w:rsidRPr="00AA5A25">
        <w:rPr>
          <w:rFonts w:ascii="Arial" w:hAnsi="Arial" w:cs="Arial"/>
          <w:sz w:val="22"/>
          <w:szCs w:val="22"/>
        </w:rPr>
        <w:t>Návrh kupní smlouvy</w:t>
      </w:r>
    </w:p>
    <w:p w:rsidR="00553BDC" w:rsidRPr="00AA5A25" w:rsidRDefault="00553BDC" w:rsidP="00553BDC">
      <w:pPr>
        <w:rPr>
          <w:rFonts w:ascii="Arial" w:hAnsi="Arial" w:cs="Arial"/>
          <w:sz w:val="22"/>
          <w:szCs w:val="22"/>
        </w:rPr>
      </w:pPr>
    </w:p>
    <w:p w:rsidR="00553BDC" w:rsidRPr="00AA5A25" w:rsidRDefault="00553BDC" w:rsidP="00553BDC">
      <w:pPr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553BDC" w:rsidRPr="00AA5A25" w:rsidRDefault="00553BDC" w:rsidP="00553BDC">
      <w:pPr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553BDC" w:rsidRPr="00AA5A25" w:rsidRDefault="00553BDC" w:rsidP="00553BDC">
      <w:pPr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553BDC" w:rsidRPr="00AA5A25" w:rsidRDefault="003B26A0" w:rsidP="00553BDC">
      <w:pPr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AA5A25">
        <w:rPr>
          <w:rFonts w:ascii="Arial" w:hAnsi="Arial" w:cs="Arial"/>
          <w:b/>
          <w:bCs/>
          <w:sz w:val="22"/>
          <w:szCs w:val="22"/>
          <w:lang w:eastAsia="en-US"/>
        </w:rPr>
        <w:t xml:space="preserve">Vyvěšeno:  </w:t>
      </w:r>
    </w:p>
    <w:p w:rsidR="00553BDC" w:rsidRPr="00AA5A25" w:rsidRDefault="00553BDC" w:rsidP="00553BDC">
      <w:pPr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553BDC" w:rsidRPr="00971C66" w:rsidRDefault="003B26A0" w:rsidP="00553BDC">
      <w:pPr>
        <w:jc w:val="both"/>
        <w:rPr>
          <w:rFonts w:ascii="Arial" w:hAnsi="Arial" w:cs="Arial"/>
          <w:sz w:val="22"/>
          <w:szCs w:val="22"/>
        </w:rPr>
      </w:pPr>
      <w:r w:rsidRPr="00AA5A25">
        <w:rPr>
          <w:rFonts w:ascii="Arial" w:hAnsi="Arial" w:cs="Arial"/>
          <w:b/>
          <w:bCs/>
          <w:sz w:val="22"/>
          <w:szCs w:val="22"/>
          <w:lang w:eastAsia="en-US"/>
        </w:rPr>
        <w:t xml:space="preserve">Sejmuto:     </w:t>
      </w:r>
    </w:p>
    <w:p w:rsidR="00553BDC" w:rsidRPr="00A43C1C" w:rsidRDefault="00553BDC" w:rsidP="00553BDC">
      <w:pPr>
        <w:rPr>
          <w:rFonts w:ascii="Arial" w:hAnsi="Arial" w:cs="Arial"/>
          <w:sz w:val="22"/>
          <w:szCs w:val="22"/>
        </w:rPr>
      </w:pPr>
    </w:p>
    <w:p w:rsidR="00E07B64" w:rsidRPr="00A43C1C" w:rsidRDefault="00E07B64" w:rsidP="006B5A0C">
      <w:pPr>
        <w:rPr>
          <w:rFonts w:ascii="Arial" w:hAnsi="Arial" w:cs="Arial"/>
          <w:sz w:val="22"/>
          <w:szCs w:val="22"/>
        </w:rPr>
      </w:pPr>
    </w:p>
    <w:sectPr w:rsidR="00E07B64" w:rsidRPr="00A43C1C" w:rsidSect="00345881">
      <w:pgSz w:w="11906" w:h="16838"/>
      <w:pgMar w:top="851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de 128 Notext">
    <w:altName w:val="Symbol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30205"/>
    <w:multiLevelType w:val="hybridMultilevel"/>
    <w:tmpl w:val="3C5AD1D6"/>
    <w:lvl w:ilvl="0" w:tplc="32F0A796">
      <w:start w:val="1"/>
      <w:numFmt w:val="decimal"/>
      <w:lvlText w:val="%1."/>
      <w:lvlJc w:val="left"/>
      <w:pPr>
        <w:ind w:left="720" w:hanging="360"/>
      </w:pPr>
    </w:lvl>
    <w:lvl w:ilvl="1" w:tplc="DA3491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34A1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3041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72D6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1E83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70C8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2A7E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3E4E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5440E"/>
    <w:multiLevelType w:val="hybridMultilevel"/>
    <w:tmpl w:val="FDA08198"/>
    <w:lvl w:ilvl="0" w:tplc="6E529C36">
      <w:start w:val="1"/>
      <w:numFmt w:val="decimal"/>
      <w:lvlText w:val="%1."/>
      <w:lvlJc w:val="left"/>
      <w:pPr>
        <w:ind w:left="99" w:hanging="360"/>
      </w:pPr>
    </w:lvl>
    <w:lvl w:ilvl="1" w:tplc="3988A648">
      <w:start w:val="1"/>
      <w:numFmt w:val="lowerLetter"/>
      <w:lvlText w:val="%2."/>
      <w:lvlJc w:val="left"/>
      <w:pPr>
        <w:ind w:left="819" w:hanging="360"/>
      </w:pPr>
    </w:lvl>
    <w:lvl w:ilvl="2" w:tplc="B11CED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8E86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D035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5851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6C88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EC96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E259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964FC1"/>
    <w:multiLevelType w:val="hybridMultilevel"/>
    <w:tmpl w:val="74B83DAE"/>
    <w:lvl w:ilvl="0" w:tplc="CA6E7E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 w:tplc="C7FA3A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E053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50ED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7EC0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F09E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B2C1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62F7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E83F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7E5447"/>
    <w:multiLevelType w:val="hybridMultilevel"/>
    <w:tmpl w:val="FBA8F154"/>
    <w:lvl w:ilvl="0" w:tplc="372AA920">
      <w:start w:val="1"/>
      <w:numFmt w:val="decimal"/>
      <w:lvlText w:val="%1."/>
      <w:lvlJc w:val="left"/>
      <w:pPr>
        <w:ind w:left="720" w:hanging="360"/>
      </w:pPr>
    </w:lvl>
    <w:lvl w:ilvl="1" w:tplc="BDE825AE" w:tentative="1">
      <w:start w:val="1"/>
      <w:numFmt w:val="lowerLetter"/>
      <w:lvlText w:val="%2."/>
      <w:lvlJc w:val="left"/>
      <w:pPr>
        <w:ind w:left="1440" w:hanging="360"/>
      </w:pPr>
    </w:lvl>
    <w:lvl w:ilvl="2" w:tplc="01463FD6" w:tentative="1">
      <w:start w:val="1"/>
      <w:numFmt w:val="lowerRoman"/>
      <w:lvlText w:val="%3."/>
      <w:lvlJc w:val="right"/>
      <w:pPr>
        <w:ind w:left="2160" w:hanging="180"/>
      </w:pPr>
    </w:lvl>
    <w:lvl w:ilvl="3" w:tplc="612C56F6" w:tentative="1">
      <w:start w:val="1"/>
      <w:numFmt w:val="decimal"/>
      <w:lvlText w:val="%4."/>
      <w:lvlJc w:val="left"/>
      <w:pPr>
        <w:ind w:left="2880" w:hanging="360"/>
      </w:pPr>
    </w:lvl>
    <w:lvl w:ilvl="4" w:tplc="782A87B2" w:tentative="1">
      <w:start w:val="1"/>
      <w:numFmt w:val="lowerLetter"/>
      <w:lvlText w:val="%5."/>
      <w:lvlJc w:val="left"/>
      <w:pPr>
        <w:ind w:left="3600" w:hanging="360"/>
      </w:pPr>
    </w:lvl>
    <w:lvl w:ilvl="5" w:tplc="4ADA17A8" w:tentative="1">
      <w:start w:val="1"/>
      <w:numFmt w:val="lowerRoman"/>
      <w:lvlText w:val="%6."/>
      <w:lvlJc w:val="right"/>
      <w:pPr>
        <w:ind w:left="4320" w:hanging="180"/>
      </w:pPr>
    </w:lvl>
    <w:lvl w:ilvl="6" w:tplc="C6424BCA" w:tentative="1">
      <w:start w:val="1"/>
      <w:numFmt w:val="decimal"/>
      <w:lvlText w:val="%7."/>
      <w:lvlJc w:val="left"/>
      <w:pPr>
        <w:ind w:left="5040" w:hanging="360"/>
      </w:pPr>
    </w:lvl>
    <w:lvl w:ilvl="7" w:tplc="DB6E9AD6" w:tentative="1">
      <w:start w:val="1"/>
      <w:numFmt w:val="lowerLetter"/>
      <w:lvlText w:val="%8."/>
      <w:lvlJc w:val="left"/>
      <w:pPr>
        <w:ind w:left="5760" w:hanging="360"/>
      </w:pPr>
    </w:lvl>
    <w:lvl w:ilvl="8" w:tplc="959888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D3A26"/>
    <w:multiLevelType w:val="hybridMultilevel"/>
    <w:tmpl w:val="215C1B56"/>
    <w:lvl w:ilvl="0" w:tplc="EF06738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plc="6366A4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6062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4CDC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6442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3831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42C3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82BB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C43E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69383F"/>
    <w:multiLevelType w:val="hybridMultilevel"/>
    <w:tmpl w:val="E668AA5C"/>
    <w:lvl w:ilvl="0" w:tplc="A724A236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5C30F6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7A7C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5CC7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F226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68AB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62E9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98C2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9CF5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377551"/>
    <w:multiLevelType w:val="hybridMultilevel"/>
    <w:tmpl w:val="E24C000E"/>
    <w:lvl w:ilvl="0" w:tplc="D3F2A2CE">
      <w:start w:val="1"/>
      <w:numFmt w:val="decimal"/>
      <w:lvlText w:val="%1."/>
      <w:lvlJc w:val="left"/>
      <w:pPr>
        <w:ind w:left="720" w:hanging="360"/>
      </w:pPr>
    </w:lvl>
    <w:lvl w:ilvl="1" w:tplc="5C745F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0AF9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CA86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1CF6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F4BB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02ED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5C42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90EE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4F152F"/>
    <w:multiLevelType w:val="hybridMultilevel"/>
    <w:tmpl w:val="9BC42EDC"/>
    <w:lvl w:ilvl="0" w:tplc="F0164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C67E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182E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CAEE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084F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5431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006B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0AA1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588C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013E2D"/>
    <w:multiLevelType w:val="hybridMultilevel"/>
    <w:tmpl w:val="F1169CBA"/>
    <w:lvl w:ilvl="0" w:tplc="60783F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 w:tplc="AA32BD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B659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2C1C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92FB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3C1B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068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16D9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B620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79C9"/>
    <w:rsid w:val="00006124"/>
    <w:rsid w:val="0005792C"/>
    <w:rsid w:val="00071AF4"/>
    <w:rsid w:val="00074C6C"/>
    <w:rsid w:val="000756E8"/>
    <w:rsid w:val="0008691A"/>
    <w:rsid w:val="000A1C44"/>
    <w:rsid w:val="000B60E1"/>
    <w:rsid w:val="00117CE6"/>
    <w:rsid w:val="001440AB"/>
    <w:rsid w:val="00150919"/>
    <w:rsid w:val="00160271"/>
    <w:rsid w:val="00181D76"/>
    <w:rsid w:val="001D78CF"/>
    <w:rsid w:val="001E5FA4"/>
    <w:rsid w:val="001F7A01"/>
    <w:rsid w:val="00201A27"/>
    <w:rsid w:val="00245AA4"/>
    <w:rsid w:val="00340C2E"/>
    <w:rsid w:val="00345881"/>
    <w:rsid w:val="003810A5"/>
    <w:rsid w:val="00397BA0"/>
    <w:rsid w:val="003A32E9"/>
    <w:rsid w:val="003B26A0"/>
    <w:rsid w:val="003C27D2"/>
    <w:rsid w:val="003E45C2"/>
    <w:rsid w:val="00423D91"/>
    <w:rsid w:val="0043735F"/>
    <w:rsid w:val="00442699"/>
    <w:rsid w:val="00442F87"/>
    <w:rsid w:val="00465355"/>
    <w:rsid w:val="00470BDF"/>
    <w:rsid w:val="00486F1B"/>
    <w:rsid w:val="004C4F20"/>
    <w:rsid w:val="004E3209"/>
    <w:rsid w:val="004F0D3F"/>
    <w:rsid w:val="00514E1D"/>
    <w:rsid w:val="00553BDC"/>
    <w:rsid w:val="00555134"/>
    <w:rsid w:val="00572A14"/>
    <w:rsid w:val="005E7EA1"/>
    <w:rsid w:val="006119F4"/>
    <w:rsid w:val="00630907"/>
    <w:rsid w:val="00652748"/>
    <w:rsid w:val="006B5A0C"/>
    <w:rsid w:val="006D3B20"/>
    <w:rsid w:val="00710088"/>
    <w:rsid w:val="0071682A"/>
    <w:rsid w:val="00742876"/>
    <w:rsid w:val="007A662F"/>
    <w:rsid w:val="007B0A16"/>
    <w:rsid w:val="007B5E91"/>
    <w:rsid w:val="00805892"/>
    <w:rsid w:val="008214AA"/>
    <w:rsid w:val="00860F94"/>
    <w:rsid w:val="00861145"/>
    <w:rsid w:val="008706FC"/>
    <w:rsid w:val="0087674F"/>
    <w:rsid w:val="00885F6E"/>
    <w:rsid w:val="008B1374"/>
    <w:rsid w:val="008C06E2"/>
    <w:rsid w:val="008D63AD"/>
    <w:rsid w:val="008D750B"/>
    <w:rsid w:val="008E28DE"/>
    <w:rsid w:val="008E2E34"/>
    <w:rsid w:val="00935FFB"/>
    <w:rsid w:val="00960620"/>
    <w:rsid w:val="00971C66"/>
    <w:rsid w:val="00975498"/>
    <w:rsid w:val="0098294A"/>
    <w:rsid w:val="00984A66"/>
    <w:rsid w:val="009C0B16"/>
    <w:rsid w:val="009F0273"/>
    <w:rsid w:val="00A10BA7"/>
    <w:rsid w:val="00A34317"/>
    <w:rsid w:val="00A43C1C"/>
    <w:rsid w:val="00A464E3"/>
    <w:rsid w:val="00A57848"/>
    <w:rsid w:val="00A6667F"/>
    <w:rsid w:val="00AA5A25"/>
    <w:rsid w:val="00AE02E9"/>
    <w:rsid w:val="00B12B3B"/>
    <w:rsid w:val="00B15FE9"/>
    <w:rsid w:val="00B3019C"/>
    <w:rsid w:val="00B63C26"/>
    <w:rsid w:val="00BC2E73"/>
    <w:rsid w:val="00BD13C5"/>
    <w:rsid w:val="00BD7B45"/>
    <w:rsid w:val="00BE39EC"/>
    <w:rsid w:val="00BF6E12"/>
    <w:rsid w:val="00C11CA4"/>
    <w:rsid w:val="00C41738"/>
    <w:rsid w:val="00C93AF6"/>
    <w:rsid w:val="00CA3E79"/>
    <w:rsid w:val="00CA54D8"/>
    <w:rsid w:val="00CE765E"/>
    <w:rsid w:val="00D066F0"/>
    <w:rsid w:val="00D1179D"/>
    <w:rsid w:val="00D45009"/>
    <w:rsid w:val="00D45E56"/>
    <w:rsid w:val="00D71111"/>
    <w:rsid w:val="00D85CFD"/>
    <w:rsid w:val="00DD17A3"/>
    <w:rsid w:val="00DF12DF"/>
    <w:rsid w:val="00E07B64"/>
    <w:rsid w:val="00E1670F"/>
    <w:rsid w:val="00E22C86"/>
    <w:rsid w:val="00E23836"/>
    <w:rsid w:val="00E42E14"/>
    <w:rsid w:val="00E57DD7"/>
    <w:rsid w:val="00E834F4"/>
    <w:rsid w:val="00EF2C96"/>
    <w:rsid w:val="00F04730"/>
    <w:rsid w:val="00F179C9"/>
    <w:rsid w:val="00F445EC"/>
    <w:rsid w:val="00F821FE"/>
    <w:rsid w:val="00F97DB8"/>
    <w:rsid w:val="00FF6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7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A662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53B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3BDC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53BD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bidkamajetku.cz/Home/Subscri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tka.mala@uzsv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1308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ČR- Úřad pro zastupování státu ve věcech majetkových</Company>
  <LinksUpToDate>false</LinksUpToDate>
  <CharactersWithSpaces>9008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smolovar</dc:creator>
  <cp:lastModifiedBy>stroblova</cp:lastModifiedBy>
  <cp:revision>2</cp:revision>
  <cp:lastPrinted>2020-02-07T12:50:00Z</cp:lastPrinted>
  <dcterms:created xsi:type="dcterms:W3CDTF">2020-02-17T11:46:00Z</dcterms:created>
  <dcterms:modified xsi:type="dcterms:W3CDTF">2020-02-17T11:46:00Z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.ADRESAT_ADRESA1">
    <vt:lpwstr/>
  </property>
  <property fmtid="{D5CDD505-2E9C-101B-9397-08002B2CF9AE}" pid="3" name="CUSTOM.ADRESAT_ADRESA2">
    <vt:lpwstr/>
  </property>
  <property fmtid="{D5CDD505-2E9C-101B-9397-08002B2CF9AE}" pid="4" name="CUSTOM.ADRESAT_ADRESA3">
    <vt:lpwstr/>
  </property>
  <property fmtid="{D5CDD505-2E9C-101B-9397-08002B2CF9AE}" pid="5" name="CUSTOM.ADRESAT_ADRESA4">
    <vt:lpwstr/>
  </property>
  <property fmtid="{D5CDD505-2E9C-101B-9397-08002B2CF9AE}" pid="6" name="CUSTOM.ADRESAT_ADRESA5">
    <vt:lpwstr/>
  </property>
  <property fmtid="{D5CDD505-2E9C-101B-9397-08002B2CF9AE}" pid="7" name="CUSTOM.ADRESAT_ADRESA6">
    <vt:lpwstr/>
  </property>
  <property fmtid="{D5CDD505-2E9C-101B-9397-08002B2CF9AE}" pid="8" name="CUSTOM.ADRESAT_CISLO_DS">
    <vt:lpwstr/>
  </property>
  <property fmtid="{D5CDD505-2E9C-101B-9397-08002B2CF9AE}" pid="9" name="CUSTOM.ADRESAT_FIRMA">
    <vt:lpwstr/>
  </property>
  <property fmtid="{D5CDD505-2E9C-101B-9397-08002B2CF9AE}" pid="10" name="CUSTOM.ADRESAT_JMENO_TISK">
    <vt:lpwstr/>
  </property>
  <property fmtid="{D5CDD505-2E9C-101B-9397-08002B2CF9AE}" pid="11" name="CUSTOM.ADRESAT_OBEC">
    <vt:lpwstr/>
  </property>
  <property fmtid="{D5CDD505-2E9C-101B-9397-08002B2CF9AE}" pid="12" name="CUSTOM.ADRESAT_OBEC_CAST">
    <vt:lpwstr/>
  </property>
  <property fmtid="{D5CDD505-2E9C-101B-9397-08002B2CF9AE}" pid="13" name="CUSTOM.ADRESAT_PSC">
    <vt:lpwstr/>
  </property>
  <property fmtid="{D5CDD505-2E9C-101B-9397-08002B2CF9AE}" pid="14" name="CUSTOM.ADRESAT_STAT">
    <vt:lpwstr/>
  </property>
  <property fmtid="{D5CDD505-2E9C-101B-9397-08002B2CF9AE}" pid="15" name="CUSTOM.ADRESAT_ULICE">
    <vt:lpwstr/>
  </property>
  <property fmtid="{D5CDD505-2E9C-101B-9397-08002B2CF9AE}" pid="16" name="CUSTOM.ADRESA_ODBOR">
    <vt:lpwstr/>
  </property>
  <property fmtid="{D5CDD505-2E9C-101B-9397-08002B2CF9AE}" pid="17" name="CUSTOM.ADRESA_UP">
    <vt:lpwstr/>
  </property>
  <property fmtid="{D5CDD505-2E9C-101B-9397-08002B2CF9AE}" pid="18" name="CUSTOM.ADRESA_UZSVM">
    <vt:lpwstr>Rašínovo nábřeží 390/42, 128 00 Nové Město, Praha 2</vt:lpwstr>
  </property>
  <property fmtid="{D5CDD505-2E9C-101B-9397-08002B2CF9AE}" pid="19" name="CUSTOM.CISLO_KDF">
    <vt:lpwstr/>
  </property>
  <property fmtid="{D5CDD505-2E9C-101B-9397-08002B2CF9AE}" pid="20" name="CUSTOM.CJ_EXT">
    <vt:lpwstr/>
  </property>
  <property fmtid="{D5CDD505-2E9C-101B-9397-08002B2CF9AE}" pid="21" name="CUSTOM.HLAVNI_UCETNI">
    <vt:lpwstr/>
  </property>
  <property fmtid="{D5CDD505-2E9C-101B-9397-08002B2CF9AE}" pid="22" name="CUSTOM.NAZEV_ODBOR">
    <vt:lpwstr/>
  </property>
  <property fmtid="{D5CDD505-2E9C-101B-9397-08002B2CF9AE}" pid="23" name="CUSTOM.NAZEV_UP">
    <vt:lpwstr/>
  </property>
  <property fmtid="{D5CDD505-2E9C-101B-9397-08002B2CF9AE}" pid="24" name="CUSTOM.NAZEV_UZSVM">
    <vt:lpwstr>Úřad pro zastupování státu ve věcech majetkových</vt:lpwstr>
  </property>
  <property fmtid="{D5CDD505-2E9C-101B-9397-08002B2CF9AE}" pid="25" name="CUSTOM.PRIJAT_DNE">
    <vt:lpwstr>          </vt:lpwstr>
  </property>
  <property fmtid="{D5CDD505-2E9C-101B-9397-08002B2CF9AE}" pid="26" name="CUSTOM.REJSTRIK_CISLO">
    <vt:lpwstr>SKUP/KL/2017/0045</vt:lpwstr>
  </property>
  <property fmtid="{D5CDD505-2E9C-101B-9397-08002B2CF9AE}" pid="27" name="CUSTOM.SKARTACNI_LHUTA">
    <vt:lpwstr/>
  </property>
  <property fmtid="{D5CDD505-2E9C-101B-9397-08002B2CF9AE}" pid="28" name="CUSTOM.SKARTACNI_ZNAK">
    <vt:lpwstr/>
  </property>
  <property fmtid="{D5CDD505-2E9C-101B-9397-08002B2CF9AE}" pid="29" name="CUSTOM.SPIS_CISLO">
    <vt:lpwstr>UZSVM/SKL/624/2017-SKLM</vt:lpwstr>
  </property>
  <property fmtid="{D5CDD505-2E9C-101B-9397-08002B2CF9AE}" pid="30" name="CUSTOM.SPRAVCE_ROZPOCTU">
    <vt:lpwstr/>
  </property>
  <property fmtid="{D5CDD505-2E9C-101B-9397-08002B2CF9AE}" pid="31" name="CUSTOM.UCET1">
    <vt:lpwstr/>
  </property>
  <property fmtid="{D5CDD505-2E9C-101B-9397-08002B2CF9AE}" pid="32" name="CUSTOM.UCET2">
    <vt:lpwstr/>
  </property>
  <property fmtid="{D5CDD505-2E9C-101B-9397-08002B2CF9AE}" pid="33" name="CUSTOM.UCET3">
    <vt:lpwstr/>
  </property>
  <property fmtid="{D5CDD505-2E9C-101B-9397-08002B2CF9AE}" pid="34" name="CUSTOM.UCET4">
    <vt:lpwstr/>
  </property>
  <property fmtid="{D5CDD505-2E9C-101B-9397-08002B2CF9AE}" pid="35" name="CUSTOM.UKLADACI_ZNAK">
    <vt:lpwstr/>
  </property>
  <property fmtid="{D5CDD505-2E9C-101B-9397-08002B2CF9AE}" pid="36" name="CUSTOM.VEC">
    <vt:lpwstr>Hořešovičky, p.č. 1/7, SKL/004/2020 – 2. kolo - realizace majetku formou výběrového řízení s aukcí</vt:lpwstr>
  </property>
  <property fmtid="{D5CDD505-2E9C-101B-9397-08002B2CF9AE}" pid="37" name="CUSTOM.VLASTNIK_CISLO_DS">
    <vt:lpwstr>4bdfs4u</vt:lpwstr>
  </property>
  <property fmtid="{D5CDD505-2E9C-101B-9397-08002B2CF9AE}" pid="38" name="CUSTOM.VLASTNIK_FAX">
    <vt:lpwstr/>
  </property>
  <property fmtid="{D5CDD505-2E9C-101B-9397-08002B2CF9AE}" pid="39" name="CUSTOM.VLASTNIK_FUNKCE">
    <vt:lpwstr>referent</vt:lpwstr>
  </property>
  <property fmtid="{D5CDD505-2E9C-101B-9397-08002B2CF9AE}" pid="40" name="CUSTOM.VLASTNIK_JMENO">
    <vt:lpwstr>Malá Jitka</vt:lpwstr>
  </property>
  <property fmtid="{D5CDD505-2E9C-101B-9397-08002B2CF9AE}" pid="41" name="CUSTOM.VLASTNIK_JMENO_TISK">
    <vt:lpwstr/>
  </property>
  <property fmtid="{D5CDD505-2E9C-101B-9397-08002B2CF9AE}" pid="42" name="CUSTOM.VLASTNIK_MAIL">
    <vt:lpwstr>Jitka.Mala@uzsvm.cz</vt:lpwstr>
  </property>
  <property fmtid="{D5CDD505-2E9C-101B-9397-08002B2CF9AE}" pid="43" name="CUSTOM.VLASTNIK_TELEFON">
    <vt:lpwstr>+420 312 602 517</vt:lpwstr>
  </property>
  <property fmtid="{D5CDD505-2E9C-101B-9397-08002B2CF9AE}" pid="44" name="CUSTOM.VYTVOREN_DNE">
    <vt:lpwstr>23.01.2020</vt:lpwstr>
  </property>
  <property fmtid="{D5CDD505-2E9C-101B-9397-08002B2CF9AE}" pid="45" name="KOD.KOD_CJ">
    <vt:lpwstr>UZSVM/SKL/353/2020-SKLM</vt:lpwstr>
  </property>
  <property fmtid="{D5CDD505-2E9C-101B-9397-08002B2CF9AE}" pid="46" name="KOD.KOD_EVC">
    <vt:lpwstr>452/SKL/2020-SKLM</vt:lpwstr>
  </property>
  <property fmtid="{D5CDD505-2E9C-101B-9397-08002B2CF9AE}" pid="47" name="KOD.KOD_EVC_BARCODE">
    <vt:lpwstr>µ#452/SKL/2020-SKLM@Z¸</vt:lpwstr>
  </property>
  <property fmtid="{D5CDD505-2E9C-101B-9397-08002B2CF9AE}" pid="48" name="KOD.KOD_IU_CODE">
    <vt:lpwstr>2065</vt:lpwstr>
  </property>
  <property fmtid="{D5CDD505-2E9C-101B-9397-08002B2CF9AE}" pid="49" name="KOD.KOD_IU_SHORT">
    <vt:lpwstr>SKLM</vt:lpwstr>
  </property>
  <property fmtid="{D5CDD505-2E9C-101B-9397-08002B2CF9AE}" pid="50" name="KOD.KOD_IU_TXT">
    <vt:lpwstr>oddělení Hospodaření s majetkem</vt:lpwstr>
  </property>
  <property fmtid="{D5CDD505-2E9C-101B-9397-08002B2CF9AE}" pid="51" name="KOD.OBJECT_GUID">
    <vt:lpwstr>7c306605-801e-4cd0-a43c-4226e6880929</vt:lpwstr>
  </property>
  <property fmtid="{D5CDD505-2E9C-101B-9397-08002B2CF9AE}" pid="52" name="KrbDmsIdForm">
    <vt:lpwstr>7c306605-801e-4cd0-a43c-4226e6880929</vt:lpwstr>
  </property>
  <property fmtid="{D5CDD505-2E9C-101B-9397-08002B2CF9AE}" pid="53" name="KrbDmsIdTemplate">
    <vt:lpwstr>6eb03fe2-1f40-444f-bd8c-5ee8839077a8</vt:lpwstr>
  </property>
  <property fmtid="{D5CDD505-2E9C-101B-9397-08002B2CF9AE}" pid="54" name="KrbDmsIdTypeForm">
    <vt:lpwstr>a88c7072-e8f4-42ec-a53b-8098bda0b510</vt:lpwstr>
  </property>
  <property fmtid="{D5CDD505-2E9C-101B-9397-08002B2CF9AE}" pid="55" name="KrbDmsMarkTemplate">
    <vt:lpwstr/>
  </property>
</Properties>
</file>